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Etienne Lessard" w:date="2023-06-15T16:34:00Z">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5282"/>
        <w:gridCol w:w="5282"/>
        <w:tblGridChange w:id="1">
          <w:tblGrid>
            <w:gridCol w:w="5282"/>
            <w:gridCol w:w="5282"/>
          </w:tblGrid>
        </w:tblGridChange>
      </w:tblGrid>
      <w:tr w:rsidR="00516DB5" w:rsidRPr="007434AC" w14:paraId="62765EBA" w14:textId="77777777" w:rsidTr="003A1E8E">
        <w:trPr>
          <w:trHeight w:val="1843"/>
          <w:jc w:val="center"/>
          <w:trPrChange w:id="2" w:author="Etienne Lessard" w:date="2023-06-15T16:34:00Z">
            <w:trPr>
              <w:trHeight w:val="1717"/>
              <w:jc w:val="center"/>
            </w:trPr>
          </w:trPrChange>
        </w:trPr>
        <w:tc>
          <w:tcPr>
            <w:tcW w:w="5282" w:type="dxa"/>
            <w:tcPrChange w:id="3" w:author="Etienne Lessard" w:date="2023-06-15T16:34:00Z">
              <w:tcPr>
                <w:tcW w:w="5282" w:type="dxa"/>
              </w:tcPr>
            </w:tcPrChange>
          </w:tcPr>
          <w:p w14:paraId="6DAF41B0" w14:textId="77777777" w:rsidR="00516DB5" w:rsidRDefault="00516DB5">
            <w:r>
              <w:rPr>
                <w:rFonts w:ascii="Arial" w:hAnsi="Arial" w:cs="Arial"/>
                <w:noProof/>
                <w:sz w:val="20"/>
                <w:szCs w:val="20"/>
                <w:lang w:eastAsia="en-CA"/>
              </w:rPr>
              <w:drawing>
                <wp:anchor distT="0" distB="0" distL="114300" distR="114300" simplePos="0" relativeHeight="251658240" behindDoc="0" locked="0" layoutInCell="1" allowOverlap="1" wp14:anchorId="34B7D622" wp14:editId="0B9E9E36">
                  <wp:simplePos x="0" y="0"/>
                  <wp:positionH relativeFrom="margin">
                    <wp:posOffset>-68336</wp:posOffset>
                  </wp:positionH>
                  <wp:positionV relativeFrom="margin">
                    <wp:posOffset>204938</wp:posOffset>
                  </wp:positionV>
                  <wp:extent cx="2626995" cy="714375"/>
                  <wp:effectExtent l="0" t="0" r="1905" b="9525"/>
                  <wp:wrapSquare wrapText="bothSides"/>
                  <wp:docPr id="1" name="Image 2" descr="Image result for natation gatine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ation gatineu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995" cy="714375"/>
                          </a:xfrm>
                          <a:prstGeom prst="rect">
                            <a:avLst/>
                          </a:prstGeom>
                          <a:noFill/>
                          <a:ln>
                            <a:noFill/>
                          </a:ln>
                        </pic:spPr>
                      </pic:pic>
                    </a:graphicData>
                  </a:graphic>
                </wp:anchor>
              </w:drawing>
            </w:r>
          </w:p>
        </w:tc>
        <w:tc>
          <w:tcPr>
            <w:tcW w:w="5282" w:type="dxa"/>
            <w:tcPrChange w:id="4" w:author="Etienne Lessard" w:date="2023-06-15T16:34:00Z">
              <w:tcPr>
                <w:tcW w:w="5282" w:type="dxa"/>
              </w:tcPr>
            </w:tcPrChange>
          </w:tcPr>
          <w:p w14:paraId="7777FB6A" w14:textId="2D03E64C" w:rsidR="0045459B" w:rsidRDefault="00516DB5">
            <w:pPr>
              <w:jc w:val="center"/>
              <w:rPr>
                <w:rFonts w:ascii="Century Gothic" w:hAnsi="Century Gothic"/>
                <w:sz w:val="32"/>
                <w:szCs w:val="32"/>
                <w:lang w:val="fr-CA"/>
              </w:rPr>
              <w:pPrChange w:id="5" w:author="Etienne Lessard" w:date="2023-06-15T16:33:00Z">
                <w:pPr>
                  <w:jc w:val="both"/>
                </w:pPr>
              </w:pPrChange>
            </w:pPr>
            <w:r w:rsidRPr="00516DB5">
              <w:rPr>
                <w:rFonts w:ascii="Century Gothic" w:hAnsi="Century Gothic"/>
                <w:sz w:val="32"/>
                <w:szCs w:val="32"/>
                <w:lang w:val="fr-CA"/>
              </w:rPr>
              <w:t>Natation Gatineau est à la recherche d’</w:t>
            </w:r>
            <w:proofErr w:type="spellStart"/>
            <w:r w:rsidRPr="00516DB5">
              <w:rPr>
                <w:rFonts w:ascii="Century Gothic" w:hAnsi="Century Gothic"/>
                <w:sz w:val="32"/>
                <w:szCs w:val="32"/>
                <w:lang w:val="fr-CA"/>
              </w:rPr>
              <w:t>un</w:t>
            </w:r>
            <w:ins w:id="6" w:author="Etienne Lessard" w:date="2023-06-15T16:33:00Z">
              <w:r w:rsidR="003A1E8E">
                <w:rPr>
                  <w:rFonts w:ascii="Century Gothic" w:hAnsi="Century Gothic"/>
                  <w:sz w:val="32"/>
                  <w:szCs w:val="32"/>
                  <w:lang w:val="fr-CA"/>
                </w:rPr>
                <w:t>.</w:t>
              </w:r>
            </w:ins>
            <w:del w:id="7" w:author="Etienne Lessard" w:date="2023-06-15T16:33:00Z">
              <w:r w:rsidRPr="00516DB5" w:rsidDel="003A1E8E">
                <w:rPr>
                  <w:rFonts w:ascii="Century Gothic" w:hAnsi="Century Gothic"/>
                  <w:sz w:val="32"/>
                  <w:szCs w:val="32"/>
                  <w:lang w:val="fr-CA"/>
                </w:rPr>
                <w:delText>(</w:delText>
              </w:r>
            </w:del>
            <w:r w:rsidRPr="00516DB5">
              <w:rPr>
                <w:rFonts w:ascii="Century Gothic" w:hAnsi="Century Gothic"/>
                <w:sz w:val="32"/>
                <w:szCs w:val="32"/>
                <w:lang w:val="fr-CA"/>
              </w:rPr>
              <w:t>e</w:t>
            </w:r>
            <w:proofErr w:type="spellEnd"/>
            <w:del w:id="8" w:author="Etienne Lessard" w:date="2023-06-15T16:33:00Z">
              <w:r w:rsidRPr="00516DB5" w:rsidDel="003A1E8E">
                <w:rPr>
                  <w:rFonts w:ascii="Century Gothic" w:hAnsi="Century Gothic"/>
                  <w:sz w:val="32"/>
                  <w:szCs w:val="32"/>
                  <w:lang w:val="fr-CA"/>
                </w:rPr>
                <w:delText>)</w:delText>
              </w:r>
            </w:del>
            <w:r w:rsidRPr="00516DB5">
              <w:rPr>
                <w:rFonts w:ascii="Century Gothic" w:hAnsi="Century Gothic"/>
                <w:sz w:val="32"/>
                <w:szCs w:val="32"/>
                <w:lang w:val="fr-CA"/>
              </w:rPr>
              <w:t xml:space="preserve"> </w:t>
            </w:r>
            <w:proofErr w:type="spellStart"/>
            <w:r w:rsidR="007552B4">
              <w:rPr>
                <w:rFonts w:ascii="Century Gothic" w:hAnsi="Century Gothic"/>
                <w:sz w:val="32"/>
                <w:szCs w:val="32"/>
                <w:lang w:val="fr-CA"/>
              </w:rPr>
              <w:t>ajoint</w:t>
            </w:r>
            <w:del w:id="9" w:author="Etienne Lessard" w:date="2023-06-15T16:33:00Z">
              <w:r w:rsidRPr="00516DB5" w:rsidDel="003A1E8E">
                <w:rPr>
                  <w:rFonts w:ascii="Century Gothic" w:hAnsi="Century Gothic"/>
                  <w:sz w:val="32"/>
                  <w:szCs w:val="32"/>
                  <w:lang w:val="fr-CA"/>
                </w:rPr>
                <w:delText>(</w:delText>
              </w:r>
            </w:del>
            <w:ins w:id="10" w:author="Etienne Lessard" w:date="2023-06-15T16:33:00Z">
              <w:r w:rsidR="003A1E8E">
                <w:rPr>
                  <w:rFonts w:ascii="Century Gothic" w:hAnsi="Century Gothic"/>
                  <w:sz w:val="32"/>
                  <w:szCs w:val="32"/>
                  <w:lang w:val="fr-CA"/>
                </w:rPr>
                <w:t>.</w:t>
              </w:r>
            </w:ins>
            <w:r w:rsidRPr="00516DB5">
              <w:rPr>
                <w:rFonts w:ascii="Century Gothic" w:hAnsi="Century Gothic"/>
                <w:sz w:val="32"/>
                <w:szCs w:val="32"/>
                <w:lang w:val="fr-CA"/>
              </w:rPr>
              <w:t>e</w:t>
            </w:r>
            <w:proofErr w:type="spellEnd"/>
            <w:del w:id="11" w:author="Etienne Lessard" w:date="2023-06-15T16:33:00Z">
              <w:r w:rsidRPr="00516DB5" w:rsidDel="003A1E8E">
                <w:rPr>
                  <w:rFonts w:ascii="Century Gothic" w:hAnsi="Century Gothic"/>
                  <w:sz w:val="32"/>
                  <w:szCs w:val="32"/>
                  <w:lang w:val="fr-CA"/>
                </w:rPr>
                <w:delText>)</w:delText>
              </w:r>
            </w:del>
            <w:r w:rsidRPr="00516DB5">
              <w:rPr>
                <w:rFonts w:ascii="Century Gothic" w:hAnsi="Century Gothic"/>
                <w:sz w:val="32"/>
                <w:szCs w:val="32"/>
                <w:lang w:val="fr-CA"/>
              </w:rPr>
              <w:t xml:space="preserve"> </w:t>
            </w:r>
            <w:r w:rsidR="007552B4">
              <w:rPr>
                <w:rFonts w:ascii="Century Gothic" w:hAnsi="Century Gothic"/>
                <w:sz w:val="32"/>
                <w:szCs w:val="32"/>
                <w:lang w:val="fr-CA"/>
              </w:rPr>
              <w:t>administratif</w:t>
            </w:r>
            <w:ins w:id="12" w:author="Etienne Lessard" w:date="2023-06-15T16:33:00Z">
              <w:r w:rsidR="003A1E8E">
                <w:rPr>
                  <w:rFonts w:ascii="Century Gothic" w:hAnsi="Century Gothic"/>
                  <w:sz w:val="32"/>
                  <w:szCs w:val="32"/>
                  <w:lang w:val="fr-CA"/>
                </w:rPr>
                <w:t>.</w:t>
              </w:r>
            </w:ins>
            <w:del w:id="13" w:author="Etienne Lessard" w:date="2023-06-15T16:33:00Z">
              <w:r w:rsidR="007552B4" w:rsidDel="003A1E8E">
                <w:rPr>
                  <w:rFonts w:ascii="Century Gothic" w:hAnsi="Century Gothic"/>
                  <w:sz w:val="32"/>
                  <w:szCs w:val="32"/>
                  <w:lang w:val="fr-CA"/>
                </w:rPr>
                <w:delText>(</w:delText>
              </w:r>
            </w:del>
            <w:r w:rsidR="007552B4">
              <w:rPr>
                <w:rFonts w:ascii="Century Gothic" w:hAnsi="Century Gothic"/>
                <w:sz w:val="32"/>
                <w:szCs w:val="32"/>
                <w:lang w:val="fr-CA"/>
              </w:rPr>
              <w:t>ve</w:t>
            </w:r>
            <w:del w:id="14" w:author="Etienne Lessard" w:date="2023-06-15T16:33:00Z">
              <w:r w:rsidR="007552B4" w:rsidDel="003A1E8E">
                <w:rPr>
                  <w:rFonts w:ascii="Century Gothic" w:hAnsi="Century Gothic"/>
                  <w:sz w:val="32"/>
                  <w:szCs w:val="32"/>
                  <w:lang w:val="fr-CA"/>
                </w:rPr>
                <w:delText>)</w:delText>
              </w:r>
            </w:del>
          </w:p>
          <w:p w14:paraId="50F502B9" w14:textId="7A837B73" w:rsidR="00516DB5" w:rsidRPr="00516DB5" w:rsidRDefault="00754387">
            <w:pPr>
              <w:jc w:val="center"/>
              <w:rPr>
                <w:rFonts w:ascii="Century Gothic" w:hAnsi="Century Gothic"/>
                <w:sz w:val="32"/>
                <w:szCs w:val="32"/>
                <w:lang w:val="fr-CA"/>
              </w:rPr>
              <w:pPrChange w:id="15" w:author="Etienne Lessard" w:date="2023-06-15T16:34:00Z">
                <w:pPr>
                  <w:jc w:val="both"/>
                </w:pPr>
              </w:pPrChange>
            </w:pPr>
            <w:del w:id="16" w:author="Etienne Lessard" w:date="2023-06-15T16:34:00Z">
              <w:r w:rsidDel="003A1E8E">
                <w:rPr>
                  <w:rFonts w:ascii="Century Gothic" w:hAnsi="Century Gothic"/>
                  <w:sz w:val="32"/>
                  <w:szCs w:val="32"/>
                  <w:lang w:val="fr-CA"/>
                </w:rPr>
                <w:delText>– p</w:delText>
              </w:r>
            </w:del>
            <w:ins w:id="17" w:author="Etienne Lessard" w:date="2023-06-15T16:34:00Z">
              <w:r w:rsidR="003A1E8E">
                <w:rPr>
                  <w:rFonts w:ascii="Century Gothic" w:hAnsi="Century Gothic"/>
                  <w:sz w:val="32"/>
                  <w:szCs w:val="32"/>
                  <w:lang w:val="fr-CA"/>
                </w:rPr>
                <w:t>P</w:t>
              </w:r>
            </w:ins>
            <w:r>
              <w:rPr>
                <w:rFonts w:ascii="Century Gothic" w:hAnsi="Century Gothic"/>
                <w:sz w:val="32"/>
                <w:szCs w:val="32"/>
                <w:lang w:val="fr-CA"/>
              </w:rPr>
              <w:t>ost</w:t>
            </w:r>
            <w:r w:rsidR="00DD4AD3">
              <w:rPr>
                <w:rFonts w:ascii="Century Gothic" w:hAnsi="Century Gothic"/>
                <w:sz w:val="32"/>
                <w:szCs w:val="32"/>
                <w:lang w:val="fr-CA"/>
              </w:rPr>
              <w:t>e</w:t>
            </w:r>
            <w:r w:rsidR="00D547C6">
              <w:rPr>
                <w:rFonts w:ascii="Century Gothic" w:hAnsi="Century Gothic"/>
                <w:sz w:val="32"/>
                <w:szCs w:val="32"/>
                <w:lang w:val="fr-CA"/>
              </w:rPr>
              <w:t xml:space="preserve"> à temps plein</w:t>
            </w:r>
            <w:r w:rsidR="00175E2D">
              <w:rPr>
                <w:rFonts w:ascii="Century Gothic" w:hAnsi="Century Gothic"/>
                <w:sz w:val="32"/>
                <w:szCs w:val="32"/>
                <w:lang w:val="fr-CA"/>
              </w:rPr>
              <w:t xml:space="preserve"> ou temps partiel</w:t>
            </w:r>
          </w:p>
        </w:tc>
      </w:tr>
    </w:tbl>
    <w:p w14:paraId="721CF882" w14:textId="77777777" w:rsidR="001955D5" w:rsidRDefault="001955D5">
      <w:pPr>
        <w:rPr>
          <w:rFonts w:ascii="Century Gothic" w:hAnsi="Century Gothic" w:cs="Arial"/>
          <w:sz w:val="24"/>
          <w:szCs w:val="24"/>
          <w:lang w:val="fr-CA"/>
        </w:rPr>
      </w:pPr>
    </w:p>
    <w:p w14:paraId="5C76857E" w14:textId="77777777" w:rsidR="00516DB5" w:rsidRPr="008A5F91" w:rsidRDefault="00516DB5" w:rsidP="008A5F91">
      <w:pPr>
        <w:jc w:val="both"/>
        <w:rPr>
          <w:rFonts w:ascii="Calibri" w:hAnsi="Calibri" w:cs="Calibri"/>
          <w:sz w:val="24"/>
          <w:szCs w:val="24"/>
          <w:lang w:val="fr-CA"/>
        </w:rPr>
      </w:pPr>
      <w:r w:rsidRPr="008A5F91">
        <w:rPr>
          <w:rFonts w:ascii="Calibri" w:hAnsi="Calibri" w:cs="Calibri"/>
          <w:sz w:val="24"/>
          <w:szCs w:val="24"/>
          <w:lang w:val="fr-CA"/>
        </w:rPr>
        <w:t>Natation Gatineau est une organisation dynamique qui regroupe tous les types de nageurs. Comptant près de 800 athlètes,</w:t>
      </w:r>
      <w:r w:rsidR="00AE30C5">
        <w:rPr>
          <w:rFonts w:ascii="Calibri" w:hAnsi="Calibri" w:cs="Calibri"/>
          <w:sz w:val="24"/>
          <w:szCs w:val="24"/>
          <w:lang w:val="fr-CA"/>
        </w:rPr>
        <w:t xml:space="preserve"> le club est </w:t>
      </w:r>
      <w:r w:rsidR="00D839BF">
        <w:rPr>
          <w:rFonts w:ascii="Calibri" w:hAnsi="Calibri" w:cs="Calibri"/>
          <w:sz w:val="24"/>
          <w:szCs w:val="24"/>
          <w:lang w:val="fr-CA"/>
        </w:rPr>
        <w:t>l’</w:t>
      </w:r>
      <w:r w:rsidR="00AE30C5">
        <w:rPr>
          <w:rFonts w:ascii="Calibri" w:hAnsi="Calibri" w:cs="Calibri"/>
          <w:sz w:val="24"/>
          <w:szCs w:val="24"/>
          <w:lang w:val="fr-CA"/>
        </w:rPr>
        <w:t>un des plus grand</w:t>
      </w:r>
      <w:r w:rsidR="00D839BF">
        <w:rPr>
          <w:rFonts w:ascii="Calibri" w:hAnsi="Calibri" w:cs="Calibri"/>
          <w:sz w:val="24"/>
          <w:szCs w:val="24"/>
          <w:lang w:val="fr-CA"/>
        </w:rPr>
        <w:t>s</w:t>
      </w:r>
      <w:r w:rsidR="00AE30C5">
        <w:rPr>
          <w:rFonts w:ascii="Calibri" w:hAnsi="Calibri" w:cs="Calibri"/>
          <w:sz w:val="24"/>
          <w:szCs w:val="24"/>
          <w:lang w:val="fr-CA"/>
        </w:rPr>
        <w:t xml:space="preserve"> au Québec. Divers</w:t>
      </w:r>
      <w:r w:rsidRPr="008A5F91">
        <w:rPr>
          <w:rFonts w:ascii="Calibri" w:hAnsi="Calibri" w:cs="Calibri"/>
          <w:sz w:val="24"/>
          <w:szCs w:val="24"/>
          <w:lang w:val="fr-CA"/>
        </w:rPr>
        <w:t xml:space="preserve"> programmes </w:t>
      </w:r>
      <w:r w:rsidR="00AE30C5">
        <w:rPr>
          <w:rFonts w:ascii="Calibri" w:hAnsi="Calibri" w:cs="Calibri"/>
          <w:sz w:val="24"/>
          <w:szCs w:val="24"/>
          <w:lang w:val="fr-CA"/>
        </w:rPr>
        <w:t xml:space="preserve">sont offerts tels que la Voie olympique, </w:t>
      </w:r>
      <w:r w:rsidR="00AE30C5" w:rsidRPr="008A5F91">
        <w:rPr>
          <w:rFonts w:ascii="Calibri" w:hAnsi="Calibri" w:cs="Calibri"/>
          <w:sz w:val="24"/>
          <w:szCs w:val="24"/>
          <w:lang w:val="fr-CA"/>
        </w:rPr>
        <w:t>Groupe</w:t>
      </w:r>
      <w:r w:rsidR="00AE30C5">
        <w:rPr>
          <w:rFonts w:ascii="Calibri" w:hAnsi="Calibri" w:cs="Calibri"/>
          <w:sz w:val="24"/>
          <w:szCs w:val="24"/>
          <w:lang w:val="fr-CA"/>
        </w:rPr>
        <w:t>s</w:t>
      </w:r>
      <w:r w:rsidR="00AE30C5" w:rsidRPr="008A5F91">
        <w:rPr>
          <w:rFonts w:ascii="Calibri" w:hAnsi="Calibri" w:cs="Calibri"/>
          <w:sz w:val="24"/>
          <w:szCs w:val="24"/>
          <w:lang w:val="fr-CA"/>
        </w:rPr>
        <w:t xml:space="preserve"> d’âge</w:t>
      </w:r>
      <w:r w:rsidR="00AE30C5">
        <w:rPr>
          <w:rFonts w:ascii="Calibri" w:hAnsi="Calibri" w:cs="Calibri"/>
          <w:sz w:val="24"/>
          <w:szCs w:val="24"/>
          <w:lang w:val="fr-CA"/>
        </w:rPr>
        <w:t xml:space="preserve">, </w:t>
      </w:r>
      <w:r w:rsidR="00AE30C5" w:rsidRPr="008A5F91">
        <w:rPr>
          <w:rFonts w:ascii="Calibri" w:hAnsi="Calibri" w:cs="Calibri"/>
          <w:sz w:val="24"/>
          <w:szCs w:val="24"/>
          <w:lang w:val="fr-CA"/>
        </w:rPr>
        <w:t>Para-natation</w:t>
      </w:r>
      <w:r w:rsidR="00AE30C5">
        <w:rPr>
          <w:rFonts w:ascii="Calibri" w:hAnsi="Calibri" w:cs="Calibri"/>
          <w:sz w:val="24"/>
          <w:szCs w:val="24"/>
          <w:lang w:val="fr-CA"/>
        </w:rPr>
        <w:t xml:space="preserve"> et </w:t>
      </w:r>
      <w:r w:rsidRPr="008A5F91">
        <w:rPr>
          <w:rFonts w:ascii="Calibri" w:hAnsi="Calibri" w:cs="Calibri"/>
          <w:sz w:val="24"/>
          <w:szCs w:val="24"/>
          <w:lang w:val="fr-CA"/>
        </w:rPr>
        <w:t>Haute performance</w:t>
      </w:r>
      <w:r w:rsidR="00BF1807" w:rsidRPr="008A5F91">
        <w:rPr>
          <w:rFonts w:ascii="Calibri" w:hAnsi="Calibri" w:cs="Calibri"/>
          <w:sz w:val="24"/>
          <w:szCs w:val="24"/>
          <w:lang w:val="fr-CA"/>
        </w:rPr>
        <w:t xml:space="preserve"> et ce, principalement au Centre sportif de Gatineau, mais également dans les autres piscines satellites de la ville de Gatineau.</w:t>
      </w:r>
    </w:p>
    <w:p w14:paraId="49EC0CC3" w14:textId="77777777" w:rsidR="00516DB5" w:rsidRPr="008A5F91" w:rsidRDefault="00CC3B79" w:rsidP="008A5F91">
      <w:pPr>
        <w:jc w:val="both"/>
        <w:rPr>
          <w:rFonts w:ascii="Calibri" w:hAnsi="Calibri" w:cs="Calibri"/>
          <w:sz w:val="24"/>
          <w:szCs w:val="24"/>
          <w:lang w:val="fr-CA"/>
        </w:rPr>
      </w:pPr>
      <w:r w:rsidRPr="008A5F91">
        <w:rPr>
          <w:rFonts w:ascii="Calibri" w:hAnsi="Calibri" w:cs="Calibri"/>
          <w:sz w:val="24"/>
          <w:szCs w:val="24"/>
          <w:lang w:val="fr-CA"/>
        </w:rPr>
        <w:t>Gatineau, une ville</w:t>
      </w:r>
      <w:r w:rsidR="00984D71" w:rsidRPr="008A5F91">
        <w:rPr>
          <w:rFonts w:ascii="Calibri" w:hAnsi="Calibri" w:cs="Calibri"/>
          <w:sz w:val="24"/>
          <w:szCs w:val="24"/>
          <w:lang w:val="fr-CA"/>
        </w:rPr>
        <w:t xml:space="preserve"> avec une population</w:t>
      </w:r>
      <w:r w:rsidRPr="008A5F91">
        <w:rPr>
          <w:rFonts w:ascii="Calibri" w:hAnsi="Calibri" w:cs="Calibri"/>
          <w:sz w:val="24"/>
          <w:szCs w:val="24"/>
          <w:lang w:val="fr-CA"/>
        </w:rPr>
        <w:t xml:space="preserve"> jeune, est reconnue pour sa qualité de vie. </w:t>
      </w:r>
      <w:r w:rsidR="00EC2136">
        <w:rPr>
          <w:rFonts w:ascii="Calibri" w:hAnsi="Calibri" w:cs="Calibri"/>
          <w:sz w:val="24"/>
          <w:szCs w:val="24"/>
          <w:lang w:val="fr-CA"/>
        </w:rPr>
        <w:t xml:space="preserve">Elle est située au nord de la rivière des Outaouais, en face d’Ottawa, Ontario. </w:t>
      </w:r>
      <w:r w:rsidRPr="008A5F91">
        <w:rPr>
          <w:rFonts w:ascii="Calibri" w:hAnsi="Calibri" w:cs="Calibri"/>
          <w:sz w:val="24"/>
          <w:szCs w:val="24"/>
          <w:lang w:val="fr-CA"/>
        </w:rPr>
        <w:t>Gatineau est la 4</w:t>
      </w:r>
      <w:r w:rsidRPr="00B3032E">
        <w:rPr>
          <w:rFonts w:ascii="Calibri" w:hAnsi="Calibri" w:cs="Calibri"/>
          <w:sz w:val="24"/>
          <w:szCs w:val="24"/>
          <w:vertAlign w:val="superscript"/>
          <w:lang w:val="fr-CA"/>
        </w:rPr>
        <w:t>e</w:t>
      </w:r>
      <w:r w:rsidRPr="008A5F91">
        <w:rPr>
          <w:rFonts w:ascii="Calibri" w:hAnsi="Calibri" w:cs="Calibri"/>
          <w:sz w:val="24"/>
          <w:szCs w:val="24"/>
          <w:lang w:val="fr-CA"/>
        </w:rPr>
        <w:t xml:space="preserve"> ville en importance au Québec et la région d’Ottawa-Gatineau constitue la 4</w:t>
      </w:r>
      <w:r w:rsidRPr="00B3032E">
        <w:rPr>
          <w:rFonts w:ascii="Calibri" w:hAnsi="Calibri" w:cs="Calibri"/>
          <w:sz w:val="24"/>
          <w:szCs w:val="24"/>
          <w:vertAlign w:val="superscript"/>
          <w:lang w:val="fr-CA"/>
        </w:rPr>
        <w:t>e</w:t>
      </w:r>
      <w:r w:rsidRPr="008A5F91">
        <w:rPr>
          <w:rFonts w:ascii="Calibri" w:hAnsi="Calibri" w:cs="Calibri"/>
          <w:sz w:val="24"/>
          <w:szCs w:val="24"/>
          <w:lang w:val="fr-CA"/>
        </w:rPr>
        <w:t xml:space="preserve"> agglomération au Canada après Toronto, Montréal et Vancouver.</w:t>
      </w:r>
    </w:p>
    <w:p w14:paraId="7FB27472" w14:textId="77777777" w:rsidR="001955D5" w:rsidRPr="008A5F91" w:rsidRDefault="00CC3B79" w:rsidP="008A5F91">
      <w:pPr>
        <w:jc w:val="both"/>
        <w:rPr>
          <w:rFonts w:ascii="Calibri" w:hAnsi="Calibri" w:cs="Calibri"/>
          <w:b/>
          <w:color w:val="5B9BD5" w:themeColor="accent5"/>
          <w:sz w:val="24"/>
          <w:szCs w:val="24"/>
          <w:lang w:val="fr-CA"/>
        </w:rPr>
      </w:pPr>
      <w:r w:rsidRPr="008A5F91">
        <w:rPr>
          <w:rFonts w:ascii="Calibri" w:hAnsi="Calibri" w:cs="Calibri"/>
          <w:b/>
          <w:color w:val="5B9BD5" w:themeColor="accent5"/>
          <w:sz w:val="24"/>
          <w:szCs w:val="24"/>
          <w:lang w:val="fr-CA"/>
        </w:rPr>
        <w:t>Notre vision</w:t>
      </w:r>
    </w:p>
    <w:p w14:paraId="7C2A30EC" w14:textId="77777777" w:rsidR="00F64358" w:rsidRPr="008A5F91" w:rsidRDefault="00F64358" w:rsidP="008A5F91">
      <w:pPr>
        <w:jc w:val="both"/>
        <w:rPr>
          <w:rFonts w:ascii="Calibri" w:hAnsi="Calibri" w:cs="Calibri"/>
          <w:sz w:val="24"/>
          <w:szCs w:val="24"/>
          <w:lang w:val="fr-CA"/>
        </w:rPr>
      </w:pPr>
      <w:r w:rsidRPr="008A5F91">
        <w:rPr>
          <w:rFonts w:ascii="Calibri" w:hAnsi="Calibri" w:cs="Calibri"/>
          <w:sz w:val="24"/>
          <w:szCs w:val="24"/>
          <w:lang w:val="fr-CA"/>
        </w:rPr>
        <w:t>Natation Gatineau a comme vision de développer une communauté autour de la natation compétitive ayant pour objectif d’améliorer la santé et le bien-être de ses membres. Nous visons à créer une passion à vie pour la natation et à offrir à chacun de nos membres la possibilité d’atteindre son plus haut potentiel dans le sport et dans la vie.</w:t>
      </w:r>
    </w:p>
    <w:p w14:paraId="79A3C325" w14:textId="77777777" w:rsidR="00CC3B79" w:rsidRPr="008A5F91" w:rsidRDefault="00CC3B79" w:rsidP="008A5F91">
      <w:pPr>
        <w:jc w:val="both"/>
        <w:rPr>
          <w:rFonts w:ascii="Calibri" w:hAnsi="Calibri" w:cs="Calibri"/>
          <w:b/>
          <w:color w:val="5B9BD5" w:themeColor="accent5"/>
          <w:sz w:val="24"/>
          <w:szCs w:val="24"/>
          <w:lang w:val="fr-CA"/>
        </w:rPr>
      </w:pPr>
      <w:r w:rsidRPr="008A5F91">
        <w:rPr>
          <w:rFonts w:ascii="Calibri" w:hAnsi="Calibri" w:cs="Calibri"/>
          <w:b/>
          <w:color w:val="5B9BD5" w:themeColor="accent5"/>
          <w:sz w:val="24"/>
          <w:szCs w:val="24"/>
          <w:lang w:val="fr-CA"/>
        </w:rPr>
        <w:t>Notre mission</w:t>
      </w:r>
    </w:p>
    <w:p w14:paraId="1A82548F" w14:textId="77777777" w:rsidR="008D7A9D" w:rsidRPr="008A5F91" w:rsidRDefault="008D7A9D" w:rsidP="008A5F91">
      <w:pPr>
        <w:jc w:val="both"/>
        <w:rPr>
          <w:rFonts w:ascii="Calibri" w:hAnsi="Calibri" w:cs="Calibri"/>
          <w:sz w:val="24"/>
          <w:szCs w:val="24"/>
          <w:lang w:val="fr-CA"/>
        </w:rPr>
      </w:pPr>
      <w:r w:rsidRPr="008A5F91">
        <w:rPr>
          <w:rFonts w:ascii="Calibri" w:hAnsi="Calibri" w:cs="Calibri"/>
          <w:sz w:val="24"/>
          <w:szCs w:val="24"/>
          <w:lang w:val="fr-CA"/>
        </w:rPr>
        <w:t>Natation Gatineau se donne pour mission de créer une culture exceptionnelle qui favorise le leadership organisationnel et l’excellence de ses programmes de natation. Nous nous basons sur des approches qui ont fait leurs preuves, la fierté collective ainsi que la performance collective et individuelle à tous les niveaux.</w:t>
      </w:r>
    </w:p>
    <w:p w14:paraId="14F2BE01" w14:textId="77777777" w:rsidR="00CC3B79" w:rsidRPr="008A5F91" w:rsidRDefault="00CC3B79" w:rsidP="008A5F91">
      <w:pPr>
        <w:jc w:val="both"/>
        <w:rPr>
          <w:rFonts w:ascii="Calibri" w:hAnsi="Calibri" w:cs="Calibri"/>
          <w:b/>
          <w:color w:val="5B9BD5" w:themeColor="accent5"/>
          <w:lang w:val="fr-CA"/>
        </w:rPr>
      </w:pPr>
      <w:r w:rsidRPr="008A5F91">
        <w:rPr>
          <w:rFonts w:ascii="Calibri" w:hAnsi="Calibri" w:cs="Calibri"/>
          <w:b/>
          <w:color w:val="5B9BD5" w:themeColor="accent5"/>
          <w:lang w:val="fr-CA"/>
        </w:rPr>
        <w:t>Nos valeurs</w:t>
      </w:r>
    </w:p>
    <w:p w14:paraId="3F6FEDDA" w14:textId="77777777" w:rsidR="00BF1807" w:rsidRDefault="00FC7617">
      <w:pPr>
        <w:pBdr>
          <w:bottom w:val="single" w:sz="12" w:space="1" w:color="auto"/>
        </w:pBdr>
        <w:jc w:val="both"/>
        <w:rPr>
          <w:rFonts w:ascii="Calibri" w:hAnsi="Calibri" w:cs="Calibri"/>
          <w:b/>
          <w:bCs/>
          <w:sz w:val="24"/>
          <w:szCs w:val="24"/>
          <w:lang w:val="fr-CA"/>
        </w:rPr>
        <w:pPrChange w:id="18" w:author="Etienne Lessard" w:date="2023-06-15T16:31:00Z">
          <w:pPr>
            <w:pBdr>
              <w:bottom w:val="single" w:sz="12" w:space="1" w:color="auto"/>
            </w:pBdr>
            <w:spacing w:after="0"/>
            <w:jc w:val="both"/>
          </w:pPr>
        </w:pPrChange>
      </w:pPr>
      <w:r w:rsidRPr="008A5F91">
        <w:rPr>
          <w:rFonts w:ascii="Calibri" w:hAnsi="Calibri" w:cs="Calibri"/>
          <w:b/>
          <w:bCs/>
          <w:sz w:val="24"/>
          <w:szCs w:val="24"/>
          <w:lang w:val="fr-CA"/>
        </w:rPr>
        <w:t>Excellence, Détermination, Persévérance, Respect</w:t>
      </w:r>
    </w:p>
    <w:p w14:paraId="44049498" w14:textId="77777777" w:rsidR="00783088" w:rsidRPr="00783088" w:rsidRDefault="00783088" w:rsidP="003A1E8E">
      <w:pPr>
        <w:pBdr>
          <w:bottom w:val="single" w:sz="12" w:space="1" w:color="auto"/>
        </w:pBdr>
        <w:jc w:val="both"/>
        <w:rPr>
          <w:rFonts w:ascii="Calibri" w:hAnsi="Calibri" w:cs="Calibri"/>
          <w:b/>
          <w:bCs/>
          <w:sz w:val="16"/>
          <w:szCs w:val="16"/>
          <w:lang w:val="fr-CA"/>
        </w:rPr>
      </w:pPr>
    </w:p>
    <w:p w14:paraId="00DE0220" w14:textId="77777777" w:rsidR="003A1E8E" w:rsidRDefault="003A1E8E">
      <w:pPr>
        <w:pStyle w:val="Default"/>
        <w:spacing w:after="160"/>
        <w:rPr>
          <w:ins w:id="19" w:author="Etienne Lessard" w:date="2023-06-15T16:30:00Z"/>
          <w:rFonts w:asciiTheme="minorHAnsi" w:hAnsiTheme="minorHAnsi" w:cstheme="minorHAnsi"/>
          <w:b/>
          <w:bCs/>
          <w:lang w:val="fr-CA"/>
        </w:rPr>
        <w:pPrChange w:id="20" w:author="Etienne Lessard" w:date="2023-06-15T16:31:00Z">
          <w:pPr>
            <w:pStyle w:val="Default"/>
          </w:pPr>
        </w:pPrChange>
      </w:pPr>
    </w:p>
    <w:p w14:paraId="1BE23586" w14:textId="09724C19" w:rsidR="007434AC" w:rsidRPr="003A1E8E" w:rsidRDefault="007434AC">
      <w:pPr>
        <w:pStyle w:val="Default"/>
        <w:spacing w:after="160"/>
        <w:rPr>
          <w:ins w:id="21" w:author="Etienne Lessard" w:date="2023-06-15T16:15:00Z"/>
          <w:rFonts w:asciiTheme="minorHAnsi" w:hAnsiTheme="minorHAnsi" w:cstheme="minorHAnsi"/>
          <w:b/>
          <w:bCs/>
          <w:lang w:val="fr-CA"/>
          <w:rPrChange w:id="22" w:author="Etienne Lessard" w:date="2023-06-15T16:30:00Z">
            <w:rPr>
              <w:ins w:id="23" w:author="Etienne Lessard" w:date="2023-06-15T16:15:00Z"/>
              <w:rFonts w:ascii="Calibri" w:hAnsi="Calibri" w:cs="Calibri"/>
              <w:b/>
              <w:bCs/>
              <w:sz w:val="28"/>
              <w:szCs w:val="28"/>
              <w:lang w:val="fr-CA"/>
            </w:rPr>
          </w:rPrChange>
        </w:rPr>
        <w:pPrChange w:id="24" w:author="Etienne Lessard" w:date="2023-06-15T16:31:00Z">
          <w:pPr>
            <w:pStyle w:val="Default"/>
          </w:pPr>
        </w:pPrChange>
      </w:pPr>
      <w:ins w:id="25" w:author="Etienne Lessard" w:date="2023-06-15T16:15:00Z">
        <w:r w:rsidRPr="003A1E8E">
          <w:rPr>
            <w:rFonts w:asciiTheme="minorHAnsi" w:hAnsiTheme="minorHAnsi" w:cstheme="minorHAnsi"/>
            <w:b/>
            <w:bCs/>
            <w:lang w:val="fr-CA"/>
            <w:rPrChange w:id="26" w:author="Etienne Lessard" w:date="2023-06-15T16:30:00Z">
              <w:rPr>
                <w:rFonts w:ascii="Calibri" w:hAnsi="Calibri" w:cs="Calibri"/>
                <w:b/>
                <w:bCs/>
                <w:sz w:val="28"/>
                <w:szCs w:val="28"/>
                <w:lang w:val="fr-CA"/>
              </w:rPr>
            </w:rPrChange>
          </w:rPr>
          <w:t xml:space="preserve">Ce que vous ferez </w:t>
        </w:r>
      </w:ins>
    </w:p>
    <w:p w14:paraId="494B5DC9" w14:textId="7C453448" w:rsidR="007434AC" w:rsidRPr="003A1E8E" w:rsidRDefault="00BF1807">
      <w:pPr>
        <w:jc w:val="both"/>
        <w:rPr>
          <w:ins w:id="27" w:author="Etienne Lessard" w:date="2023-06-15T16:14:00Z"/>
          <w:rFonts w:cstheme="minorHAnsi"/>
          <w:sz w:val="24"/>
          <w:szCs w:val="24"/>
          <w:lang w:val="fr-CA"/>
          <w:rPrChange w:id="28" w:author="Etienne Lessard" w:date="2023-06-15T16:30:00Z">
            <w:rPr>
              <w:ins w:id="29" w:author="Etienne Lessard" w:date="2023-06-15T16:14:00Z"/>
              <w:sz w:val="22"/>
              <w:szCs w:val="22"/>
              <w:lang w:val="fr-CA"/>
            </w:rPr>
          </w:rPrChange>
        </w:rPr>
        <w:pPrChange w:id="30" w:author="Etienne Lessard" w:date="2023-06-15T16:31:00Z">
          <w:pPr>
            <w:pStyle w:val="Default"/>
            <w:ind w:left="720"/>
          </w:pPr>
        </w:pPrChange>
      </w:pPr>
      <w:r w:rsidRPr="003A1E8E">
        <w:rPr>
          <w:rFonts w:cstheme="minorHAnsi"/>
          <w:sz w:val="24"/>
          <w:szCs w:val="24"/>
          <w:lang w:val="fr-CA"/>
          <w:rPrChange w:id="31" w:author="Etienne Lessard" w:date="2023-06-15T16:30:00Z">
            <w:rPr>
              <w:rFonts w:ascii="Calibri" w:hAnsi="Calibri" w:cs="Calibri"/>
              <w:lang w:val="fr-CA"/>
            </w:rPr>
          </w:rPrChange>
        </w:rPr>
        <w:t xml:space="preserve">Nous sommes à la recherche d’une personne dynamique </w:t>
      </w:r>
      <w:r w:rsidR="00175E2D" w:rsidRPr="003A1E8E">
        <w:rPr>
          <w:rFonts w:cstheme="minorHAnsi"/>
          <w:sz w:val="24"/>
          <w:szCs w:val="24"/>
          <w:lang w:val="fr-CA"/>
          <w:rPrChange w:id="32" w:author="Etienne Lessard" w:date="2023-06-15T16:30:00Z">
            <w:rPr>
              <w:rFonts w:ascii="Calibri" w:hAnsi="Calibri" w:cs="Calibri"/>
              <w:lang w:val="fr-CA"/>
            </w:rPr>
          </w:rPrChange>
        </w:rPr>
        <w:t>et structurée</w:t>
      </w:r>
      <w:r w:rsidRPr="003A1E8E">
        <w:rPr>
          <w:rFonts w:cstheme="minorHAnsi"/>
          <w:sz w:val="24"/>
          <w:szCs w:val="24"/>
          <w:lang w:val="fr-CA"/>
          <w:rPrChange w:id="33" w:author="Etienne Lessard" w:date="2023-06-15T16:30:00Z">
            <w:rPr>
              <w:rFonts w:ascii="Calibri" w:hAnsi="Calibri" w:cs="Calibri"/>
              <w:lang w:val="fr-CA"/>
            </w:rPr>
          </w:rPrChange>
        </w:rPr>
        <w:t xml:space="preserve"> </w:t>
      </w:r>
      <w:r w:rsidR="008A5F91" w:rsidRPr="003A1E8E">
        <w:rPr>
          <w:rFonts w:cstheme="minorHAnsi"/>
          <w:sz w:val="24"/>
          <w:szCs w:val="24"/>
          <w:lang w:val="fr-CA"/>
          <w:rPrChange w:id="34" w:author="Etienne Lessard" w:date="2023-06-15T16:30:00Z">
            <w:rPr>
              <w:rFonts w:ascii="Calibri" w:hAnsi="Calibri" w:cs="Calibri"/>
              <w:lang w:val="fr-CA"/>
            </w:rPr>
          </w:rPrChange>
        </w:rPr>
        <w:t>pour</w:t>
      </w:r>
      <w:r w:rsidRPr="003A1E8E">
        <w:rPr>
          <w:rFonts w:cstheme="minorHAnsi"/>
          <w:sz w:val="24"/>
          <w:szCs w:val="24"/>
          <w:lang w:val="fr-CA"/>
          <w:rPrChange w:id="35" w:author="Etienne Lessard" w:date="2023-06-15T16:30:00Z">
            <w:rPr>
              <w:rFonts w:ascii="Calibri" w:hAnsi="Calibri" w:cs="Calibri"/>
              <w:lang w:val="fr-CA"/>
            </w:rPr>
          </w:rPrChange>
        </w:rPr>
        <w:t xml:space="preserve"> se joindre à notre équipe. Cet</w:t>
      </w:r>
      <w:r w:rsidR="00175E2D" w:rsidRPr="003A1E8E">
        <w:rPr>
          <w:rFonts w:cstheme="minorHAnsi"/>
          <w:sz w:val="24"/>
          <w:szCs w:val="24"/>
          <w:lang w:val="fr-CA"/>
          <w:rPrChange w:id="36" w:author="Etienne Lessard" w:date="2023-06-15T16:30:00Z">
            <w:rPr>
              <w:rFonts w:ascii="Calibri" w:hAnsi="Calibri" w:cs="Calibri"/>
              <w:lang w:val="fr-CA"/>
            </w:rPr>
          </w:rPrChange>
        </w:rPr>
        <w:t>te</w:t>
      </w:r>
      <w:r w:rsidRPr="003A1E8E">
        <w:rPr>
          <w:rFonts w:cstheme="minorHAnsi"/>
          <w:sz w:val="24"/>
          <w:szCs w:val="24"/>
          <w:lang w:val="fr-CA"/>
          <w:rPrChange w:id="37" w:author="Etienne Lessard" w:date="2023-06-15T16:30:00Z">
            <w:rPr>
              <w:rFonts w:ascii="Calibri" w:hAnsi="Calibri" w:cs="Calibri"/>
              <w:lang w:val="fr-CA"/>
            </w:rPr>
          </w:rPrChange>
        </w:rPr>
        <w:t xml:space="preserve"> </w:t>
      </w:r>
      <w:r w:rsidR="00175E2D" w:rsidRPr="003A1E8E">
        <w:rPr>
          <w:rFonts w:cstheme="minorHAnsi"/>
          <w:sz w:val="24"/>
          <w:szCs w:val="24"/>
          <w:lang w:val="fr-CA"/>
          <w:rPrChange w:id="38" w:author="Etienne Lessard" w:date="2023-06-15T16:30:00Z">
            <w:rPr>
              <w:rFonts w:ascii="Calibri" w:hAnsi="Calibri" w:cs="Calibri"/>
              <w:lang w:val="fr-CA"/>
            </w:rPr>
          </w:rPrChange>
        </w:rPr>
        <w:t>personne</w:t>
      </w:r>
      <w:r w:rsidRPr="003A1E8E">
        <w:rPr>
          <w:rFonts w:cstheme="minorHAnsi"/>
          <w:sz w:val="24"/>
          <w:szCs w:val="24"/>
          <w:lang w:val="fr-CA"/>
          <w:rPrChange w:id="39" w:author="Etienne Lessard" w:date="2023-06-15T16:30:00Z">
            <w:rPr>
              <w:rFonts w:ascii="Calibri" w:hAnsi="Calibri" w:cs="Calibri"/>
              <w:lang w:val="fr-CA"/>
            </w:rPr>
          </w:rPrChange>
        </w:rPr>
        <w:t xml:space="preserve">, sous la responsabilité </w:t>
      </w:r>
      <w:r w:rsidR="00175E2D" w:rsidRPr="003A1E8E">
        <w:rPr>
          <w:rFonts w:cstheme="minorHAnsi"/>
          <w:sz w:val="24"/>
          <w:szCs w:val="24"/>
          <w:lang w:val="fr-CA"/>
          <w:rPrChange w:id="40" w:author="Etienne Lessard" w:date="2023-06-15T16:30:00Z">
            <w:rPr>
              <w:rFonts w:ascii="Calibri" w:hAnsi="Calibri" w:cs="Calibri"/>
              <w:lang w:val="fr-CA"/>
            </w:rPr>
          </w:rPrChange>
        </w:rPr>
        <w:t>du conseil d’administration</w:t>
      </w:r>
      <w:r w:rsidRPr="003A1E8E">
        <w:rPr>
          <w:rFonts w:cstheme="minorHAnsi"/>
          <w:sz w:val="24"/>
          <w:szCs w:val="24"/>
          <w:lang w:val="fr-CA"/>
          <w:rPrChange w:id="41" w:author="Etienne Lessard" w:date="2023-06-15T16:30:00Z">
            <w:rPr>
              <w:rFonts w:ascii="Calibri" w:hAnsi="Calibri" w:cs="Calibri"/>
              <w:lang w:val="fr-CA"/>
            </w:rPr>
          </w:rPrChange>
        </w:rPr>
        <w:t xml:space="preserve">, travaillera en étroite collaboration </w:t>
      </w:r>
      <w:r w:rsidR="00175E2D" w:rsidRPr="003A1E8E">
        <w:rPr>
          <w:rFonts w:cstheme="minorHAnsi"/>
          <w:sz w:val="24"/>
          <w:szCs w:val="24"/>
          <w:lang w:val="fr-CA"/>
          <w:rPrChange w:id="42" w:author="Etienne Lessard" w:date="2023-06-15T16:30:00Z">
            <w:rPr>
              <w:rFonts w:ascii="Calibri" w:hAnsi="Calibri" w:cs="Calibri"/>
              <w:lang w:val="fr-CA"/>
            </w:rPr>
          </w:rPrChange>
        </w:rPr>
        <w:t>avec l’équipe d’entraîneurs.</w:t>
      </w:r>
    </w:p>
    <w:p w14:paraId="6D91650A" w14:textId="154CCB5E" w:rsidR="007434AC" w:rsidRPr="003A1E8E" w:rsidRDefault="007434AC">
      <w:pPr>
        <w:pStyle w:val="Default"/>
        <w:spacing w:after="160"/>
        <w:rPr>
          <w:ins w:id="43" w:author="Etienne Lessard" w:date="2023-06-15T16:14:00Z"/>
          <w:rFonts w:asciiTheme="minorHAnsi" w:hAnsiTheme="minorHAnsi" w:cstheme="minorHAnsi"/>
          <w:bCs/>
          <w:lang w:val="fr-CA"/>
          <w:rPrChange w:id="44" w:author="Etienne Lessard" w:date="2023-06-15T16:30:00Z">
            <w:rPr>
              <w:ins w:id="45" w:author="Etienne Lessard" w:date="2023-06-15T16:14:00Z"/>
              <w:rFonts w:ascii="Calibri" w:hAnsi="Calibri" w:cs="Calibri"/>
              <w:bCs/>
              <w:sz w:val="22"/>
              <w:szCs w:val="22"/>
              <w:lang w:val="fr-CA"/>
            </w:rPr>
          </w:rPrChange>
        </w:rPr>
        <w:pPrChange w:id="46" w:author="Etienne Lessard" w:date="2023-06-15T16:31:00Z">
          <w:pPr>
            <w:pStyle w:val="Default"/>
          </w:pPr>
        </w:pPrChange>
      </w:pPr>
      <w:ins w:id="47" w:author="Etienne Lessard" w:date="2023-06-15T16:14:00Z">
        <w:r w:rsidRPr="003A1E8E">
          <w:rPr>
            <w:rFonts w:asciiTheme="minorHAnsi" w:hAnsiTheme="minorHAnsi" w:cstheme="minorHAnsi"/>
            <w:bCs/>
            <w:lang w:val="fr-CA"/>
            <w:rPrChange w:id="48" w:author="Etienne Lessard" w:date="2023-06-15T16:30:00Z">
              <w:rPr>
                <w:rFonts w:ascii="Calibri" w:hAnsi="Calibri" w:cs="Calibri"/>
                <w:bCs/>
                <w:sz w:val="22"/>
                <w:szCs w:val="22"/>
                <w:lang w:val="fr-CA"/>
              </w:rPr>
            </w:rPrChange>
          </w:rPr>
          <w:t>Plus précisément, vous devrez :</w:t>
        </w:r>
      </w:ins>
    </w:p>
    <w:p w14:paraId="7DDE2571" w14:textId="77777777" w:rsidR="007434AC" w:rsidRPr="003A1E8E" w:rsidRDefault="007434AC">
      <w:pPr>
        <w:pStyle w:val="Default"/>
        <w:numPr>
          <w:ilvl w:val="0"/>
          <w:numId w:val="8"/>
        </w:numPr>
        <w:spacing w:line="276" w:lineRule="auto"/>
        <w:ind w:left="714" w:hanging="357"/>
        <w:rPr>
          <w:ins w:id="49" w:author="Etienne Lessard" w:date="2023-06-15T16:14:00Z"/>
          <w:rFonts w:asciiTheme="minorHAnsi" w:hAnsiTheme="minorHAnsi" w:cstheme="minorHAnsi"/>
          <w:lang w:val="fr-CA"/>
          <w:rPrChange w:id="50" w:author="Etienne Lessard" w:date="2023-06-15T16:30:00Z">
            <w:rPr>
              <w:ins w:id="51" w:author="Etienne Lessard" w:date="2023-06-15T16:14:00Z"/>
              <w:rFonts w:asciiTheme="minorHAnsi" w:hAnsiTheme="minorHAnsi" w:cstheme="minorHAnsi"/>
              <w:sz w:val="22"/>
              <w:szCs w:val="22"/>
              <w:lang w:val="fr-CA"/>
            </w:rPr>
          </w:rPrChange>
        </w:rPr>
        <w:pPrChange w:id="52" w:author="Etienne Lessard" w:date="2023-06-15T16:32:00Z">
          <w:pPr>
            <w:pStyle w:val="Default"/>
            <w:numPr>
              <w:numId w:val="8"/>
            </w:numPr>
            <w:spacing w:after="51"/>
            <w:ind w:left="720" w:hanging="360"/>
          </w:pPr>
        </w:pPrChange>
      </w:pPr>
      <w:ins w:id="53" w:author="Etienne Lessard" w:date="2023-06-15T16:14:00Z">
        <w:r w:rsidRPr="003A1E8E">
          <w:rPr>
            <w:rFonts w:asciiTheme="minorHAnsi" w:hAnsiTheme="minorHAnsi" w:cstheme="minorHAnsi"/>
            <w:lang w:val="fr-CA"/>
            <w:rPrChange w:id="54" w:author="Etienne Lessard" w:date="2023-06-15T16:30:00Z">
              <w:rPr>
                <w:rFonts w:asciiTheme="minorHAnsi" w:hAnsiTheme="minorHAnsi" w:cstheme="minorHAnsi"/>
                <w:sz w:val="22"/>
                <w:szCs w:val="22"/>
                <w:lang w:val="fr-CA"/>
              </w:rPr>
            </w:rPrChange>
          </w:rPr>
          <w:t>Collaborer avec plusieurs intervenants afin d’assurer le bon déroulement de nos activités (ville, écoles, parents, entraîneurs.es, etc…)</w:t>
        </w:r>
      </w:ins>
    </w:p>
    <w:p w14:paraId="4E4F6725" w14:textId="77777777" w:rsidR="007434AC" w:rsidRPr="003A1E8E" w:rsidRDefault="007434AC">
      <w:pPr>
        <w:pStyle w:val="Default"/>
        <w:numPr>
          <w:ilvl w:val="0"/>
          <w:numId w:val="8"/>
        </w:numPr>
        <w:spacing w:line="276" w:lineRule="auto"/>
        <w:ind w:left="714" w:hanging="357"/>
        <w:rPr>
          <w:ins w:id="55" w:author="Etienne Lessard" w:date="2023-06-15T16:14:00Z"/>
          <w:rFonts w:asciiTheme="minorHAnsi" w:hAnsiTheme="minorHAnsi" w:cstheme="minorHAnsi"/>
          <w:lang w:val="fr-CA"/>
          <w:rPrChange w:id="56" w:author="Etienne Lessard" w:date="2023-06-15T16:30:00Z">
            <w:rPr>
              <w:ins w:id="57" w:author="Etienne Lessard" w:date="2023-06-15T16:14:00Z"/>
              <w:sz w:val="22"/>
              <w:szCs w:val="22"/>
              <w:lang w:val="fr-CA"/>
            </w:rPr>
          </w:rPrChange>
        </w:rPr>
        <w:pPrChange w:id="58" w:author="Etienne Lessard" w:date="2023-06-15T16:32:00Z">
          <w:pPr>
            <w:pStyle w:val="Default"/>
            <w:numPr>
              <w:numId w:val="8"/>
            </w:numPr>
            <w:spacing w:after="51"/>
            <w:ind w:left="720" w:hanging="360"/>
          </w:pPr>
        </w:pPrChange>
      </w:pPr>
      <w:ins w:id="59" w:author="Etienne Lessard" w:date="2023-06-15T16:14:00Z">
        <w:r w:rsidRPr="003A1E8E">
          <w:rPr>
            <w:rFonts w:asciiTheme="minorHAnsi" w:hAnsiTheme="minorHAnsi" w:cstheme="minorHAnsi"/>
            <w:lang w:val="fr-CA"/>
            <w:rPrChange w:id="60" w:author="Etienne Lessard" w:date="2023-06-15T16:30:00Z">
              <w:rPr>
                <w:rFonts w:ascii="Calibri" w:hAnsi="Calibri" w:cs="Calibri"/>
                <w:sz w:val="22"/>
                <w:szCs w:val="22"/>
                <w:lang w:val="fr-CA"/>
              </w:rPr>
            </w:rPrChange>
          </w:rPr>
          <w:t xml:space="preserve">Voir au registrariat du club : l’enregistrement du club, des nageurs, des officiels et des entraîneurs; </w:t>
        </w:r>
      </w:ins>
    </w:p>
    <w:p w14:paraId="5734E376" w14:textId="77777777" w:rsidR="007434AC" w:rsidRPr="003A1E8E" w:rsidRDefault="007434AC">
      <w:pPr>
        <w:pStyle w:val="Default"/>
        <w:numPr>
          <w:ilvl w:val="0"/>
          <w:numId w:val="8"/>
        </w:numPr>
        <w:spacing w:line="276" w:lineRule="auto"/>
        <w:ind w:left="714" w:hanging="357"/>
        <w:rPr>
          <w:ins w:id="61" w:author="Etienne Lessard" w:date="2023-06-15T16:14:00Z"/>
          <w:rFonts w:asciiTheme="minorHAnsi" w:hAnsiTheme="minorHAnsi" w:cstheme="minorHAnsi"/>
          <w:lang w:val="fr-CA"/>
          <w:rPrChange w:id="62" w:author="Etienne Lessard" w:date="2023-06-15T16:30:00Z">
            <w:rPr>
              <w:ins w:id="63" w:author="Etienne Lessard" w:date="2023-06-15T16:14:00Z"/>
              <w:sz w:val="22"/>
              <w:szCs w:val="22"/>
              <w:lang w:val="fr-CA"/>
            </w:rPr>
          </w:rPrChange>
        </w:rPr>
        <w:pPrChange w:id="64" w:author="Etienne Lessard" w:date="2023-06-15T16:32:00Z">
          <w:pPr>
            <w:pStyle w:val="Default"/>
            <w:numPr>
              <w:numId w:val="8"/>
            </w:numPr>
            <w:spacing w:after="51"/>
            <w:ind w:left="720" w:hanging="360"/>
          </w:pPr>
        </w:pPrChange>
      </w:pPr>
      <w:ins w:id="65" w:author="Etienne Lessard" w:date="2023-06-15T16:14:00Z">
        <w:r w:rsidRPr="003A1E8E">
          <w:rPr>
            <w:rFonts w:asciiTheme="minorHAnsi" w:hAnsiTheme="minorHAnsi" w:cstheme="minorHAnsi"/>
            <w:lang w:val="fr-CA"/>
            <w:rPrChange w:id="66" w:author="Etienne Lessard" w:date="2023-06-15T16:30:00Z">
              <w:rPr>
                <w:rFonts w:ascii="Calibri" w:hAnsi="Calibri" w:cs="Calibri"/>
                <w:sz w:val="22"/>
                <w:szCs w:val="22"/>
                <w:lang w:val="fr-CA"/>
              </w:rPr>
            </w:rPrChange>
          </w:rPr>
          <w:t>Effectuer les réservations des plateaux nécessaires et en faire le suivi;</w:t>
        </w:r>
      </w:ins>
    </w:p>
    <w:p w14:paraId="23070AB9" w14:textId="77777777" w:rsidR="007434AC" w:rsidRPr="003A1E8E" w:rsidRDefault="007434AC">
      <w:pPr>
        <w:pStyle w:val="Default"/>
        <w:numPr>
          <w:ilvl w:val="0"/>
          <w:numId w:val="8"/>
        </w:numPr>
        <w:spacing w:line="276" w:lineRule="auto"/>
        <w:ind w:left="714" w:hanging="357"/>
        <w:rPr>
          <w:ins w:id="67" w:author="Etienne Lessard" w:date="2023-06-15T16:14:00Z"/>
          <w:rFonts w:asciiTheme="minorHAnsi" w:hAnsiTheme="minorHAnsi" w:cstheme="minorHAnsi"/>
          <w:lang w:val="fr-CA"/>
          <w:rPrChange w:id="68" w:author="Etienne Lessard" w:date="2023-06-15T16:30:00Z">
            <w:rPr>
              <w:ins w:id="69" w:author="Etienne Lessard" w:date="2023-06-15T16:14:00Z"/>
              <w:sz w:val="22"/>
              <w:szCs w:val="22"/>
              <w:lang w:val="fr-CA"/>
            </w:rPr>
          </w:rPrChange>
        </w:rPr>
        <w:pPrChange w:id="70" w:author="Etienne Lessard" w:date="2023-06-15T16:32:00Z">
          <w:pPr>
            <w:pStyle w:val="Default"/>
            <w:numPr>
              <w:numId w:val="8"/>
            </w:numPr>
            <w:spacing w:after="51"/>
            <w:ind w:left="720" w:hanging="360"/>
          </w:pPr>
        </w:pPrChange>
      </w:pPr>
      <w:ins w:id="71" w:author="Etienne Lessard" w:date="2023-06-15T16:14:00Z">
        <w:r w:rsidRPr="003A1E8E">
          <w:rPr>
            <w:rFonts w:asciiTheme="minorHAnsi" w:hAnsiTheme="minorHAnsi" w:cstheme="minorHAnsi"/>
            <w:lang w:val="fr-CA"/>
            <w:rPrChange w:id="72" w:author="Etienne Lessard" w:date="2023-06-15T16:30:00Z">
              <w:rPr>
                <w:rFonts w:ascii="Calibri" w:hAnsi="Calibri" w:cs="Calibri"/>
                <w:sz w:val="22"/>
                <w:szCs w:val="22"/>
                <w:lang w:val="fr-CA"/>
              </w:rPr>
            </w:rPrChange>
          </w:rPr>
          <w:t>Faire le suivi auprès de la clientèle (téléphone et courriels);</w:t>
        </w:r>
      </w:ins>
    </w:p>
    <w:p w14:paraId="6033216A" w14:textId="77777777" w:rsidR="007434AC" w:rsidRPr="003A1E8E" w:rsidRDefault="007434AC">
      <w:pPr>
        <w:pStyle w:val="Default"/>
        <w:numPr>
          <w:ilvl w:val="0"/>
          <w:numId w:val="8"/>
        </w:numPr>
        <w:spacing w:line="276" w:lineRule="auto"/>
        <w:ind w:left="714" w:hanging="357"/>
        <w:rPr>
          <w:ins w:id="73" w:author="Etienne Lessard" w:date="2023-06-15T16:14:00Z"/>
          <w:rFonts w:asciiTheme="minorHAnsi" w:hAnsiTheme="minorHAnsi" w:cstheme="minorHAnsi"/>
          <w:lang w:val="fr-CA"/>
          <w:rPrChange w:id="74" w:author="Etienne Lessard" w:date="2023-06-15T16:30:00Z">
            <w:rPr>
              <w:ins w:id="75" w:author="Etienne Lessard" w:date="2023-06-15T16:14:00Z"/>
              <w:sz w:val="22"/>
              <w:szCs w:val="22"/>
              <w:lang w:val="fr-CA"/>
            </w:rPr>
          </w:rPrChange>
        </w:rPr>
        <w:pPrChange w:id="76" w:author="Etienne Lessard" w:date="2023-06-15T16:32:00Z">
          <w:pPr>
            <w:pStyle w:val="Default"/>
            <w:numPr>
              <w:numId w:val="8"/>
            </w:numPr>
            <w:spacing w:after="51"/>
            <w:ind w:left="720" w:hanging="360"/>
          </w:pPr>
        </w:pPrChange>
      </w:pPr>
      <w:ins w:id="77" w:author="Etienne Lessard" w:date="2023-06-15T16:14:00Z">
        <w:r w:rsidRPr="003A1E8E">
          <w:rPr>
            <w:rFonts w:asciiTheme="minorHAnsi" w:hAnsiTheme="minorHAnsi" w:cstheme="minorHAnsi"/>
            <w:lang w:val="fr-CA"/>
            <w:rPrChange w:id="78" w:author="Etienne Lessard" w:date="2023-06-15T16:30:00Z">
              <w:rPr>
                <w:rFonts w:ascii="Calibri" w:hAnsi="Calibri" w:cs="Calibri"/>
                <w:sz w:val="22"/>
                <w:szCs w:val="22"/>
                <w:lang w:val="fr-CA"/>
              </w:rPr>
            </w:rPrChange>
          </w:rPr>
          <w:lastRenderedPageBreak/>
          <w:t xml:space="preserve">Faire le suivi des paiements et remboursements des frais d’inscription des nageurs en fonction de leur groupe et le suivi du programme de bénévolat du club (travail en collaboration avec la trésorière du Club); </w:t>
        </w:r>
      </w:ins>
    </w:p>
    <w:p w14:paraId="2495C0EB" w14:textId="335834A4" w:rsidR="007434AC" w:rsidRPr="003A1E8E" w:rsidRDefault="007434AC">
      <w:pPr>
        <w:pStyle w:val="Default"/>
        <w:numPr>
          <w:ilvl w:val="0"/>
          <w:numId w:val="8"/>
        </w:numPr>
        <w:spacing w:line="276" w:lineRule="auto"/>
        <w:ind w:left="714" w:hanging="357"/>
        <w:rPr>
          <w:ins w:id="79" w:author="Etienne Lessard" w:date="2023-06-15T16:14:00Z"/>
          <w:rFonts w:asciiTheme="minorHAnsi" w:hAnsiTheme="minorHAnsi" w:cstheme="minorHAnsi"/>
          <w:lang w:val="fr-CA"/>
          <w:rPrChange w:id="80" w:author="Etienne Lessard" w:date="2023-06-15T16:30:00Z">
            <w:rPr>
              <w:ins w:id="81" w:author="Etienne Lessard" w:date="2023-06-15T16:14:00Z"/>
              <w:sz w:val="22"/>
              <w:szCs w:val="22"/>
              <w:lang w:val="fr-CA"/>
            </w:rPr>
          </w:rPrChange>
        </w:rPr>
        <w:pPrChange w:id="82" w:author="Etienne Lessard" w:date="2023-06-15T16:32:00Z">
          <w:pPr>
            <w:pStyle w:val="Default"/>
            <w:numPr>
              <w:numId w:val="8"/>
            </w:numPr>
            <w:spacing w:after="51"/>
            <w:ind w:left="720" w:hanging="360"/>
          </w:pPr>
        </w:pPrChange>
      </w:pPr>
      <w:ins w:id="83" w:author="Etienne Lessard" w:date="2023-06-15T16:19:00Z">
        <w:r w:rsidRPr="003A1E8E">
          <w:rPr>
            <w:rFonts w:asciiTheme="minorHAnsi" w:hAnsiTheme="minorHAnsi" w:cstheme="minorHAnsi"/>
            <w:lang w:val="fr-CA"/>
            <w:rPrChange w:id="84" w:author="Etienne Lessard" w:date="2023-06-15T16:30:00Z">
              <w:rPr>
                <w:rFonts w:ascii="Calibri" w:hAnsi="Calibri" w:cs="Calibri"/>
                <w:sz w:val="22"/>
                <w:szCs w:val="22"/>
                <w:lang w:val="fr-CA"/>
              </w:rPr>
            </w:rPrChange>
          </w:rPr>
          <w:t>Effectuer l’a</w:t>
        </w:r>
      </w:ins>
      <w:ins w:id="85" w:author="Etienne Lessard" w:date="2023-06-15T16:14:00Z">
        <w:r w:rsidRPr="003A1E8E">
          <w:rPr>
            <w:rFonts w:asciiTheme="minorHAnsi" w:hAnsiTheme="minorHAnsi" w:cstheme="minorHAnsi"/>
            <w:lang w:val="fr-CA"/>
            <w:rPrChange w:id="86" w:author="Etienne Lessard" w:date="2023-06-15T16:30:00Z">
              <w:rPr>
                <w:rFonts w:ascii="Calibri" w:hAnsi="Calibri" w:cs="Calibri"/>
                <w:sz w:val="22"/>
                <w:szCs w:val="22"/>
                <w:lang w:val="fr-CA"/>
              </w:rPr>
            </w:rPrChange>
          </w:rPr>
          <w:t>chat et</w:t>
        </w:r>
      </w:ins>
      <w:ins w:id="87" w:author="Etienne Lessard" w:date="2023-06-15T16:19:00Z">
        <w:r w:rsidRPr="003A1E8E">
          <w:rPr>
            <w:rFonts w:asciiTheme="minorHAnsi" w:hAnsiTheme="minorHAnsi" w:cstheme="minorHAnsi"/>
            <w:lang w:val="fr-CA"/>
            <w:rPrChange w:id="88" w:author="Etienne Lessard" w:date="2023-06-15T16:30:00Z">
              <w:rPr>
                <w:rFonts w:ascii="Calibri" w:hAnsi="Calibri" w:cs="Calibri"/>
                <w:sz w:val="22"/>
                <w:szCs w:val="22"/>
                <w:lang w:val="fr-CA"/>
              </w:rPr>
            </w:rPrChange>
          </w:rPr>
          <w:t xml:space="preserve"> la</w:t>
        </w:r>
      </w:ins>
      <w:ins w:id="89" w:author="Etienne Lessard" w:date="2023-06-15T16:14:00Z">
        <w:r w:rsidRPr="003A1E8E">
          <w:rPr>
            <w:rFonts w:asciiTheme="minorHAnsi" w:hAnsiTheme="minorHAnsi" w:cstheme="minorHAnsi"/>
            <w:lang w:val="fr-CA"/>
            <w:rPrChange w:id="90" w:author="Etienne Lessard" w:date="2023-06-15T16:30:00Z">
              <w:rPr>
                <w:rFonts w:ascii="Calibri" w:hAnsi="Calibri" w:cs="Calibri"/>
                <w:sz w:val="22"/>
                <w:szCs w:val="22"/>
                <w:lang w:val="fr-CA"/>
              </w:rPr>
            </w:rPrChange>
          </w:rPr>
          <w:t xml:space="preserve"> distribution d</w:t>
        </w:r>
      </w:ins>
      <w:ins w:id="91" w:author="Etienne Lessard" w:date="2023-06-15T16:19:00Z">
        <w:r w:rsidRPr="003A1E8E">
          <w:rPr>
            <w:rFonts w:asciiTheme="minorHAnsi" w:hAnsiTheme="minorHAnsi" w:cstheme="minorHAnsi"/>
            <w:lang w:val="fr-CA"/>
            <w:rPrChange w:id="92" w:author="Etienne Lessard" w:date="2023-06-15T16:30:00Z">
              <w:rPr>
                <w:rFonts w:ascii="Calibri" w:hAnsi="Calibri" w:cs="Calibri"/>
                <w:sz w:val="22"/>
                <w:szCs w:val="22"/>
                <w:lang w:val="fr-CA"/>
              </w:rPr>
            </w:rPrChange>
          </w:rPr>
          <w:t>’</w:t>
        </w:r>
      </w:ins>
      <w:ins w:id="93" w:author="Etienne Lessard" w:date="2023-06-15T16:14:00Z">
        <w:r w:rsidRPr="003A1E8E">
          <w:rPr>
            <w:rFonts w:asciiTheme="minorHAnsi" w:hAnsiTheme="minorHAnsi" w:cstheme="minorHAnsi"/>
            <w:lang w:val="fr-CA"/>
            <w:rPrChange w:id="94" w:author="Etienne Lessard" w:date="2023-06-15T16:30:00Z">
              <w:rPr>
                <w:rFonts w:ascii="Calibri" w:hAnsi="Calibri" w:cs="Calibri"/>
                <w:sz w:val="22"/>
                <w:szCs w:val="22"/>
                <w:lang w:val="fr-CA"/>
              </w:rPr>
            </w:rPrChange>
          </w:rPr>
          <w:t>équipements aux nageurs;</w:t>
        </w:r>
      </w:ins>
    </w:p>
    <w:p w14:paraId="2016AFF2" w14:textId="77777777" w:rsidR="007434AC" w:rsidRPr="003A1E8E" w:rsidRDefault="007434AC">
      <w:pPr>
        <w:pStyle w:val="Default"/>
        <w:numPr>
          <w:ilvl w:val="0"/>
          <w:numId w:val="8"/>
        </w:numPr>
        <w:spacing w:line="276" w:lineRule="auto"/>
        <w:ind w:left="714" w:hanging="357"/>
        <w:rPr>
          <w:ins w:id="95" w:author="Etienne Lessard" w:date="2023-06-15T16:14:00Z"/>
          <w:rFonts w:asciiTheme="minorHAnsi" w:hAnsiTheme="minorHAnsi" w:cstheme="minorHAnsi"/>
          <w:lang w:val="fr-CA"/>
          <w:rPrChange w:id="96" w:author="Etienne Lessard" w:date="2023-06-15T16:30:00Z">
            <w:rPr>
              <w:ins w:id="97" w:author="Etienne Lessard" w:date="2023-06-15T16:14:00Z"/>
              <w:sz w:val="22"/>
              <w:szCs w:val="22"/>
              <w:lang w:val="fr-CA"/>
            </w:rPr>
          </w:rPrChange>
        </w:rPr>
        <w:pPrChange w:id="98" w:author="Etienne Lessard" w:date="2023-06-15T16:32:00Z">
          <w:pPr>
            <w:pStyle w:val="Default"/>
            <w:numPr>
              <w:numId w:val="8"/>
            </w:numPr>
            <w:spacing w:after="51"/>
            <w:ind w:left="720" w:hanging="360"/>
          </w:pPr>
        </w:pPrChange>
      </w:pPr>
      <w:ins w:id="99" w:author="Etienne Lessard" w:date="2023-06-15T16:14:00Z">
        <w:r w:rsidRPr="003A1E8E">
          <w:rPr>
            <w:rFonts w:asciiTheme="minorHAnsi" w:hAnsiTheme="minorHAnsi" w:cstheme="minorHAnsi"/>
            <w:lang w:val="fr-CA"/>
            <w:rPrChange w:id="100" w:author="Etienne Lessard" w:date="2023-06-15T16:30:00Z">
              <w:rPr>
                <w:rFonts w:ascii="Calibri" w:hAnsi="Calibri" w:cs="Calibri"/>
                <w:sz w:val="22"/>
                <w:szCs w:val="22"/>
                <w:lang w:val="fr-CA"/>
              </w:rPr>
            </w:rPrChange>
          </w:rPr>
          <w:t xml:space="preserve">Participer à l’organisation des compétitions extérieures en collaboration avec l’équipe d’entraîneurs; </w:t>
        </w:r>
      </w:ins>
    </w:p>
    <w:p w14:paraId="21688FB6" w14:textId="77777777" w:rsidR="007434AC" w:rsidRPr="003A1E8E" w:rsidRDefault="007434AC">
      <w:pPr>
        <w:pStyle w:val="Default"/>
        <w:numPr>
          <w:ilvl w:val="0"/>
          <w:numId w:val="8"/>
        </w:numPr>
        <w:spacing w:line="276" w:lineRule="auto"/>
        <w:ind w:left="714" w:hanging="357"/>
        <w:rPr>
          <w:ins w:id="101" w:author="Etienne Lessard" w:date="2023-06-15T16:14:00Z"/>
          <w:rFonts w:asciiTheme="minorHAnsi" w:hAnsiTheme="minorHAnsi" w:cstheme="minorHAnsi"/>
          <w:lang w:val="fr-CA"/>
          <w:rPrChange w:id="102" w:author="Etienne Lessard" w:date="2023-06-15T16:30:00Z">
            <w:rPr>
              <w:ins w:id="103" w:author="Etienne Lessard" w:date="2023-06-15T16:14:00Z"/>
              <w:sz w:val="22"/>
              <w:szCs w:val="22"/>
              <w:lang w:val="fr-CA"/>
            </w:rPr>
          </w:rPrChange>
        </w:rPr>
        <w:pPrChange w:id="104" w:author="Etienne Lessard" w:date="2023-06-15T16:32:00Z">
          <w:pPr>
            <w:pStyle w:val="Default"/>
            <w:numPr>
              <w:numId w:val="8"/>
            </w:numPr>
            <w:spacing w:after="51"/>
            <w:ind w:left="720" w:hanging="360"/>
          </w:pPr>
        </w:pPrChange>
      </w:pPr>
      <w:ins w:id="105" w:author="Etienne Lessard" w:date="2023-06-15T16:14:00Z">
        <w:r w:rsidRPr="003A1E8E">
          <w:rPr>
            <w:rFonts w:asciiTheme="minorHAnsi" w:hAnsiTheme="minorHAnsi" w:cstheme="minorHAnsi"/>
            <w:lang w:val="fr-CA"/>
            <w:rPrChange w:id="106" w:author="Etienne Lessard" w:date="2023-06-15T16:30:00Z">
              <w:rPr>
                <w:rFonts w:ascii="Calibri" w:hAnsi="Calibri" w:cs="Calibri"/>
                <w:sz w:val="22"/>
                <w:szCs w:val="22"/>
                <w:lang w:val="fr-CA"/>
              </w:rPr>
            </w:rPrChange>
          </w:rPr>
          <w:t xml:space="preserve">Rédiger et émettre des communiqués d’informations; </w:t>
        </w:r>
      </w:ins>
    </w:p>
    <w:p w14:paraId="435E06D1" w14:textId="7F7EADBE" w:rsidR="007434AC" w:rsidRPr="003A1E8E" w:rsidRDefault="007434AC">
      <w:pPr>
        <w:pStyle w:val="Default"/>
        <w:numPr>
          <w:ilvl w:val="0"/>
          <w:numId w:val="8"/>
        </w:numPr>
        <w:spacing w:line="276" w:lineRule="auto"/>
        <w:ind w:left="714" w:hanging="357"/>
        <w:rPr>
          <w:ins w:id="107" w:author="Etienne Lessard" w:date="2023-06-15T16:14:00Z"/>
          <w:rFonts w:asciiTheme="minorHAnsi" w:hAnsiTheme="minorHAnsi" w:cstheme="minorHAnsi"/>
          <w:lang w:val="fr-CA"/>
          <w:rPrChange w:id="108" w:author="Etienne Lessard" w:date="2023-06-15T16:30:00Z">
            <w:rPr>
              <w:ins w:id="109" w:author="Etienne Lessard" w:date="2023-06-15T16:14:00Z"/>
              <w:sz w:val="22"/>
              <w:szCs w:val="22"/>
              <w:lang w:val="fr-CA"/>
            </w:rPr>
          </w:rPrChange>
        </w:rPr>
        <w:pPrChange w:id="110" w:author="Etienne Lessard" w:date="2023-06-15T16:32:00Z">
          <w:pPr>
            <w:pStyle w:val="Default"/>
            <w:numPr>
              <w:numId w:val="8"/>
            </w:numPr>
            <w:spacing w:after="51"/>
            <w:ind w:left="720" w:hanging="360"/>
          </w:pPr>
        </w:pPrChange>
      </w:pPr>
      <w:ins w:id="111" w:author="Etienne Lessard" w:date="2023-06-15T16:19:00Z">
        <w:r w:rsidRPr="003A1E8E">
          <w:rPr>
            <w:rFonts w:asciiTheme="minorHAnsi" w:hAnsiTheme="minorHAnsi" w:cstheme="minorHAnsi"/>
            <w:lang w:val="fr-CA"/>
            <w:rPrChange w:id="112" w:author="Etienne Lessard" w:date="2023-06-15T16:30:00Z">
              <w:rPr>
                <w:rFonts w:ascii="Calibri" w:hAnsi="Calibri" w:cs="Calibri"/>
                <w:sz w:val="22"/>
                <w:szCs w:val="22"/>
                <w:lang w:val="fr-CA"/>
              </w:rPr>
            </w:rPrChange>
          </w:rPr>
          <w:t>Fournir du soutien</w:t>
        </w:r>
      </w:ins>
      <w:ins w:id="113" w:author="Etienne Lessard" w:date="2023-06-15T16:14:00Z">
        <w:r w:rsidRPr="003A1E8E">
          <w:rPr>
            <w:rFonts w:asciiTheme="minorHAnsi" w:hAnsiTheme="minorHAnsi" w:cstheme="minorHAnsi"/>
            <w:lang w:val="fr-CA"/>
            <w:rPrChange w:id="114" w:author="Etienne Lessard" w:date="2023-06-15T16:30:00Z">
              <w:rPr>
                <w:rFonts w:ascii="Calibri" w:hAnsi="Calibri" w:cs="Calibri"/>
                <w:sz w:val="22"/>
                <w:szCs w:val="22"/>
                <w:lang w:val="fr-CA"/>
              </w:rPr>
            </w:rPrChange>
          </w:rPr>
          <w:t xml:space="preserve"> aux différents comités de Natation Gatineau;</w:t>
        </w:r>
      </w:ins>
    </w:p>
    <w:p w14:paraId="50D5A8A4" w14:textId="77777777" w:rsidR="007434AC" w:rsidRPr="003A1E8E" w:rsidRDefault="007434AC">
      <w:pPr>
        <w:pStyle w:val="Default"/>
        <w:numPr>
          <w:ilvl w:val="0"/>
          <w:numId w:val="8"/>
        </w:numPr>
        <w:spacing w:line="276" w:lineRule="auto"/>
        <w:ind w:left="714" w:hanging="357"/>
        <w:rPr>
          <w:ins w:id="115" w:author="Etienne Lessard" w:date="2023-06-15T16:20:00Z"/>
          <w:rFonts w:asciiTheme="minorHAnsi" w:hAnsiTheme="minorHAnsi" w:cstheme="minorHAnsi"/>
          <w:lang w:val="fr-CA"/>
          <w:rPrChange w:id="116" w:author="Etienne Lessard" w:date="2023-06-15T16:30:00Z">
            <w:rPr>
              <w:ins w:id="117" w:author="Etienne Lessard" w:date="2023-06-15T16:20:00Z"/>
              <w:rFonts w:ascii="Calibri" w:hAnsi="Calibri" w:cs="Calibri"/>
              <w:sz w:val="22"/>
              <w:szCs w:val="22"/>
              <w:lang w:val="fr-CA"/>
            </w:rPr>
          </w:rPrChange>
        </w:rPr>
        <w:pPrChange w:id="118" w:author="Etienne Lessard" w:date="2023-06-15T16:32:00Z">
          <w:pPr>
            <w:pStyle w:val="Default"/>
            <w:numPr>
              <w:numId w:val="8"/>
            </w:numPr>
            <w:spacing w:after="51"/>
            <w:ind w:left="720" w:hanging="360"/>
          </w:pPr>
        </w:pPrChange>
      </w:pPr>
      <w:ins w:id="119" w:author="Etienne Lessard" w:date="2023-06-15T16:14:00Z">
        <w:r w:rsidRPr="003A1E8E">
          <w:rPr>
            <w:rFonts w:asciiTheme="minorHAnsi" w:hAnsiTheme="minorHAnsi" w:cstheme="minorHAnsi"/>
            <w:lang w:val="fr-CA"/>
            <w:rPrChange w:id="120" w:author="Etienne Lessard" w:date="2023-06-15T16:30:00Z">
              <w:rPr>
                <w:rFonts w:ascii="Calibri" w:hAnsi="Calibri" w:cs="Calibri"/>
                <w:sz w:val="22"/>
                <w:szCs w:val="22"/>
                <w:lang w:val="fr-CA"/>
              </w:rPr>
            </w:rPrChange>
          </w:rPr>
          <w:t>M</w:t>
        </w:r>
      </w:ins>
      <w:ins w:id="121" w:author="Etienne Lessard" w:date="2023-06-15T16:19:00Z">
        <w:r w:rsidRPr="003A1E8E">
          <w:rPr>
            <w:rFonts w:asciiTheme="minorHAnsi" w:hAnsiTheme="minorHAnsi" w:cstheme="minorHAnsi"/>
            <w:lang w:val="fr-CA"/>
            <w:rPrChange w:id="122" w:author="Etienne Lessard" w:date="2023-06-15T16:30:00Z">
              <w:rPr>
                <w:rFonts w:ascii="Calibri" w:hAnsi="Calibri" w:cs="Calibri"/>
                <w:sz w:val="22"/>
                <w:szCs w:val="22"/>
                <w:lang w:val="fr-CA"/>
              </w:rPr>
            </w:rPrChange>
          </w:rPr>
          <w:t>ettre</w:t>
        </w:r>
      </w:ins>
      <w:ins w:id="123" w:author="Etienne Lessard" w:date="2023-06-15T16:14:00Z">
        <w:r w:rsidRPr="003A1E8E">
          <w:rPr>
            <w:rFonts w:asciiTheme="minorHAnsi" w:hAnsiTheme="minorHAnsi" w:cstheme="minorHAnsi"/>
            <w:lang w:val="fr-CA"/>
            <w:rPrChange w:id="124" w:author="Etienne Lessard" w:date="2023-06-15T16:30:00Z">
              <w:rPr>
                <w:rFonts w:ascii="Calibri" w:hAnsi="Calibri" w:cs="Calibri"/>
                <w:sz w:val="22"/>
                <w:szCs w:val="22"/>
                <w:lang w:val="fr-CA"/>
              </w:rPr>
            </w:rPrChange>
          </w:rPr>
          <w:t xml:space="preserve"> à jour de l’information sur les différentes plates-formes virtuelles (site web et médias sociaux)</w:t>
        </w:r>
      </w:ins>
      <w:ins w:id="125" w:author="Etienne Lessard" w:date="2023-06-15T16:20:00Z">
        <w:r w:rsidRPr="003A1E8E">
          <w:rPr>
            <w:rFonts w:asciiTheme="minorHAnsi" w:hAnsiTheme="minorHAnsi" w:cstheme="minorHAnsi"/>
            <w:lang w:val="fr-CA"/>
            <w:rPrChange w:id="126" w:author="Etienne Lessard" w:date="2023-06-15T16:30:00Z">
              <w:rPr>
                <w:rFonts w:ascii="Calibri" w:hAnsi="Calibri" w:cs="Calibri"/>
                <w:sz w:val="22"/>
                <w:szCs w:val="22"/>
                <w:lang w:val="fr-CA"/>
              </w:rPr>
            </w:rPrChange>
          </w:rPr>
          <w:t>;</w:t>
        </w:r>
      </w:ins>
    </w:p>
    <w:p w14:paraId="093867A1" w14:textId="68360F99" w:rsidR="007434AC" w:rsidRPr="003A1E8E" w:rsidRDefault="007434AC">
      <w:pPr>
        <w:pStyle w:val="Default"/>
        <w:numPr>
          <w:ilvl w:val="0"/>
          <w:numId w:val="8"/>
        </w:numPr>
        <w:spacing w:line="276" w:lineRule="auto"/>
        <w:ind w:left="714" w:hanging="357"/>
        <w:rPr>
          <w:ins w:id="127" w:author="Etienne Lessard" w:date="2023-06-15T16:14:00Z"/>
          <w:rFonts w:asciiTheme="minorHAnsi" w:hAnsiTheme="minorHAnsi" w:cstheme="minorHAnsi"/>
          <w:lang w:val="fr-CA"/>
          <w:rPrChange w:id="128" w:author="Etienne Lessard" w:date="2023-06-15T16:30:00Z">
            <w:rPr>
              <w:ins w:id="129" w:author="Etienne Lessard" w:date="2023-06-15T16:14:00Z"/>
              <w:sz w:val="22"/>
              <w:szCs w:val="22"/>
              <w:lang w:val="fr-CA"/>
            </w:rPr>
          </w:rPrChange>
        </w:rPr>
        <w:pPrChange w:id="130" w:author="Etienne Lessard" w:date="2023-06-15T16:32:00Z">
          <w:pPr>
            <w:pStyle w:val="Default"/>
            <w:numPr>
              <w:numId w:val="8"/>
            </w:numPr>
            <w:spacing w:after="51"/>
            <w:ind w:left="720" w:hanging="360"/>
          </w:pPr>
        </w:pPrChange>
      </w:pPr>
      <w:ins w:id="131" w:author="Etienne Lessard" w:date="2023-06-15T16:20:00Z">
        <w:r w:rsidRPr="003A1E8E">
          <w:rPr>
            <w:rFonts w:asciiTheme="minorHAnsi" w:hAnsiTheme="minorHAnsi" w:cstheme="minorHAnsi"/>
            <w:lang w:val="fr-CA"/>
            <w:rPrChange w:id="132" w:author="Etienne Lessard" w:date="2023-06-15T16:30:00Z">
              <w:rPr>
                <w:rFonts w:ascii="Calibri" w:hAnsi="Calibri" w:cs="Calibri"/>
                <w:sz w:val="22"/>
                <w:szCs w:val="22"/>
                <w:lang w:val="fr-CA"/>
              </w:rPr>
            </w:rPrChange>
          </w:rPr>
          <w:t>Soutenir la gestion financière (en collaboration avec la trésorière)</w:t>
        </w:r>
      </w:ins>
      <w:ins w:id="133" w:author="Etienne Lessard" w:date="2023-06-15T16:14:00Z">
        <w:r w:rsidRPr="003A1E8E">
          <w:rPr>
            <w:rFonts w:asciiTheme="minorHAnsi" w:hAnsiTheme="minorHAnsi" w:cstheme="minorHAnsi"/>
            <w:lang w:val="fr-CA"/>
            <w:rPrChange w:id="134" w:author="Etienne Lessard" w:date="2023-06-15T16:30:00Z">
              <w:rPr>
                <w:rFonts w:ascii="Calibri" w:hAnsi="Calibri" w:cs="Calibri"/>
                <w:sz w:val="22"/>
                <w:szCs w:val="22"/>
                <w:lang w:val="fr-CA"/>
              </w:rPr>
            </w:rPrChange>
          </w:rPr>
          <w:t xml:space="preserve"> </w:t>
        </w:r>
      </w:ins>
    </w:p>
    <w:p w14:paraId="3BA17DC6" w14:textId="77777777" w:rsidR="007434AC" w:rsidRPr="003A1E8E" w:rsidRDefault="007434AC" w:rsidP="003A1E8E">
      <w:pPr>
        <w:jc w:val="both"/>
        <w:rPr>
          <w:rFonts w:cstheme="minorHAnsi"/>
          <w:sz w:val="24"/>
          <w:szCs w:val="24"/>
          <w:lang w:val="fr-CA"/>
          <w:rPrChange w:id="135" w:author="Etienne Lessard" w:date="2023-06-15T16:30:00Z">
            <w:rPr>
              <w:rFonts w:ascii="Calibri" w:hAnsi="Calibri" w:cs="Calibri"/>
              <w:sz w:val="24"/>
              <w:szCs w:val="24"/>
              <w:lang w:val="fr-CA"/>
            </w:rPr>
          </w:rPrChange>
        </w:rPr>
      </w:pPr>
    </w:p>
    <w:p w14:paraId="7CD26590" w14:textId="5F374235" w:rsidR="007434AC" w:rsidRPr="003A1E8E" w:rsidRDefault="007434AC">
      <w:pPr>
        <w:pStyle w:val="Default"/>
        <w:spacing w:after="160"/>
        <w:rPr>
          <w:ins w:id="136" w:author="Etienne Lessard" w:date="2023-06-15T16:20:00Z"/>
          <w:rFonts w:asciiTheme="minorHAnsi" w:hAnsiTheme="minorHAnsi" w:cstheme="minorHAnsi"/>
          <w:b/>
          <w:bCs/>
          <w:lang w:val="fr-CA"/>
          <w:rPrChange w:id="137" w:author="Etienne Lessard" w:date="2023-06-15T16:30:00Z">
            <w:rPr>
              <w:ins w:id="138" w:author="Etienne Lessard" w:date="2023-06-15T16:20:00Z"/>
              <w:rFonts w:ascii="Calibri" w:hAnsi="Calibri" w:cs="Calibri"/>
              <w:b/>
              <w:bCs/>
              <w:sz w:val="28"/>
              <w:szCs w:val="28"/>
              <w:lang w:val="fr-CA"/>
            </w:rPr>
          </w:rPrChange>
        </w:rPr>
        <w:pPrChange w:id="139" w:author="Etienne Lessard" w:date="2023-06-15T16:31:00Z">
          <w:pPr>
            <w:pStyle w:val="Default"/>
          </w:pPr>
        </w:pPrChange>
      </w:pPr>
      <w:ins w:id="140" w:author="Etienne Lessard" w:date="2023-06-15T16:20:00Z">
        <w:r w:rsidRPr="003A1E8E">
          <w:rPr>
            <w:rFonts w:asciiTheme="minorHAnsi" w:hAnsiTheme="minorHAnsi" w:cstheme="minorHAnsi"/>
            <w:b/>
            <w:bCs/>
            <w:lang w:val="fr-CA"/>
            <w:rPrChange w:id="141" w:author="Etienne Lessard" w:date="2023-06-15T16:30:00Z">
              <w:rPr>
                <w:rFonts w:ascii="Calibri" w:hAnsi="Calibri" w:cs="Calibri"/>
                <w:b/>
                <w:bCs/>
                <w:sz w:val="28"/>
                <w:szCs w:val="28"/>
                <w:lang w:val="fr-CA"/>
              </w:rPr>
            </w:rPrChange>
          </w:rPr>
          <w:t>Ce qu’il vous faut pour réussir</w:t>
        </w:r>
      </w:ins>
    </w:p>
    <w:p w14:paraId="47E0DC7E" w14:textId="32DDE450" w:rsidR="007434AC" w:rsidRPr="003A1E8E" w:rsidRDefault="007434AC">
      <w:pPr>
        <w:pStyle w:val="Default"/>
        <w:spacing w:after="160"/>
        <w:rPr>
          <w:ins w:id="142" w:author="Etienne Lessard" w:date="2023-06-15T16:20:00Z"/>
          <w:rFonts w:asciiTheme="minorHAnsi" w:hAnsiTheme="minorHAnsi" w:cstheme="minorHAnsi"/>
          <w:bCs/>
          <w:lang w:val="fr-CA"/>
          <w:rPrChange w:id="143" w:author="Etienne Lessard" w:date="2023-06-15T16:30:00Z">
            <w:rPr>
              <w:ins w:id="144" w:author="Etienne Lessard" w:date="2023-06-15T16:20:00Z"/>
              <w:rFonts w:ascii="Calibri" w:hAnsi="Calibri" w:cs="Calibri"/>
              <w:bCs/>
              <w:sz w:val="22"/>
              <w:szCs w:val="22"/>
              <w:lang w:val="fr-CA"/>
            </w:rPr>
          </w:rPrChange>
        </w:rPr>
        <w:pPrChange w:id="145" w:author="Etienne Lessard" w:date="2023-06-15T16:31:00Z">
          <w:pPr>
            <w:pStyle w:val="Default"/>
          </w:pPr>
        </w:pPrChange>
      </w:pPr>
      <w:ins w:id="146" w:author="Etienne Lessard" w:date="2023-06-15T16:20:00Z">
        <w:r w:rsidRPr="003A1E8E">
          <w:rPr>
            <w:rFonts w:asciiTheme="minorHAnsi" w:hAnsiTheme="minorHAnsi" w:cstheme="minorHAnsi"/>
            <w:bCs/>
            <w:lang w:val="fr-CA"/>
            <w:rPrChange w:id="147" w:author="Etienne Lessard" w:date="2023-06-15T16:30:00Z">
              <w:rPr>
                <w:rFonts w:ascii="Calibri" w:hAnsi="Calibri" w:cs="Calibri"/>
                <w:bCs/>
                <w:sz w:val="22"/>
                <w:szCs w:val="22"/>
                <w:lang w:val="fr-CA"/>
              </w:rPr>
            </w:rPrChange>
          </w:rPr>
          <w:t>Vous avez de l’entregent et êtes capable de communiquer en français et en anglais autant oralement que par écrit.  Vous avez le souci du service à la clientèle, pouvez faire preuve de confidentialité, anticipez l’avenir et avez une forte motivation pour les sports et loisirs.  Vous excellez comme joueur d’équipe</w:t>
        </w:r>
      </w:ins>
      <w:ins w:id="148" w:author="Etienne Lessard" w:date="2023-06-15T16:23:00Z">
        <w:r w:rsidRPr="003A1E8E">
          <w:rPr>
            <w:rFonts w:asciiTheme="minorHAnsi" w:hAnsiTheme="minorHAnsi" w:cstheme="minorHAnsi"/>
            <w:bCs/>
            <w:lang w:val="fr-CA"/>
            <w:rPrChange w:id="149" w:author="Etienne Lessard" w:date="2023-06-15T16:30:00Z">
              <w:rPr>
                <w:rFonts w:ascii="Calibri" w:hAnsi="Calibri" w:cs="Calibri"/>
                <w:bCs/>
                <w:sz w:val="22"/>
                <w:szCs w:val="22"/>
                <w:lang w:val="fr-CA"/>
              </w:rPr>
            </w:rPrChange>
          </w:rPr>
          <w:t>, avez du leadership,</w:t>
        </w:r>
      </w:ins>
      <w:ins w:id="150" w:author="Etienne Lessard" w:date="2023-06-15T16:20:00Z">
        <w:r w:rsidRPr="003A1E8E">
          <w:rPr>
            <w:rFonts w:asciiTheme="minorHAnsi" w:hAnsiTheme="minorHAnsi" w:cstheme="minorHAnsi"/>
            <w:bCs/>
            <w:lang w:val="fr-CA"/>
            <w:rPrChange w:id="151" w:author="Etienne Lessard" w:date="2023-06-15T16:30:00Z">
              <w:rPr>
                <w:rFonts w:ascii="Calibri" w:hAnsi="Calibri" w:cs="Calibri"/>
                <w:bCs/>
                <w:sz w:val="22"/>
                <w:szCs w:val="22"/>
                <w:lang w:val="fr-CA"/>
              </w:rPr>
            </w:rPrChange>
          </w:rPr>
          <w:t xml:space="preserve"> et n’hésitez jamais à remonter vos manches.  Vous êtes autonome et avez de l’intérêt pour l’administration (rapport financier d’activités), la gestion événementielle, les communications et le marketing.</w:t>
        </w:r>
      </w:ins>
    </w:p>
    <w:p w14:paraId="41CA9F2E" w14:textId="6A88B71A" w:rsidR="007434AC" w:rsidRPr="003A1E8E" w:rsidRDefault="007434AC">
      <w:pPr>
        <w:pStyle w:val="Default"/>
        <w:spacing w:after="160"/>
        <w:rPr>
          <w:ins w:id="152" w:author="Etienne Lessard" w:date="2023-06-15T16:20:00Z"/>
          <w:rFonts w:asciiTheme="minorHAnsi" w:hAnsiTheme="minorHAnsi" w:cstheme="minorHAnsi"/>
          <w:bCs/>
          <w:lang w:val="fr-CA"/>
          <w:rPrChange w:id="153" w:author="Etienne Lessard" w:date="2023-06-15T16:30:00Z">
            <w:rPr>
              <w:ins w:id="154" w:author="Etienne Lessard" w:date="2023-06-15T16:20:00Z"/>
              <w:rFonts w:ascii="Calibri" w:hAnsi="Calibri" w:cs="Calibri"/>
              <w:bCs/>
              <w:sz w:val="22"/>
              <w:szCs w:val="22"/>
              <w:lang w:val="fr-CA"/>
            </w:rPr>
          </w:rPrChange>
        </w:rPr>
        <w:pPrChange w:id="155" w:author="Etienne Lessard" w:date="2023-06-15T16:31:00Z">
          <w:pPr>
            <w:pStyle w:val="Default"/>
          </w:pPr>
        </w:pPrChange>
      </w:pPr>
      <w:ins w:id="156" w:author="Etienne Lessard" w:date="2023-06-15T16:20:00Z">
        <w:r w:rsidRPr="003A1E8E">
          <w:rPr>
            <w:rFonts w:asciiTheme="minorHAnsi" w:hAnsiTheme="minorHAnsi" w:cstheme="minorHAnsi"/>
            <w:bCs/>
            <w:lang w:val="fr-CA"/>
            <w:rPrChange w:id="157" w:author="Etienne Lessard" w:date="2023-06-15T16:30:00Z">
              <w:rPr>
                <w:rFonts w:ascii="Calibri" w:hAnsi="Calibri" w:cs="Calibri"/>
                <w:bCs/>
                <w:sz w:val="22"/>
                <w:szCs w:val="22"/>
                <w:lang w:val="fr-CA"/>
              </w:rPr>
            </w:rPrChange>
          </w:rPr>
          <w:t>Vous avez aussi :</w:t>
        </w:r>
      </w:ins>
    </w:p>
    <w:p w14:paraId="15498A52" w14:textId="6D22915A" w:rsidR="007434AC" w:rsidRPr="003A1E8E" w:rsidRDefault="007434AC">
      <w:pPr>
        <w:pStyle w:val="Default"/>
        <w:numPr>
          <w:ilvl w:val="0"/>
          <w:numId w:val="9"/>
        </w:numPr>
        <w:spacing w:line="276" w:lineRule="auto"/>
        <w:rPr>
          <w:ins w:id="158" w:author="Etienne Lessard" w:date="2023-06-15T16:20:00Z"/>
          <w:rFonts w:asciiTheme="minorHAnsi" w:hAnsiTheme="minorHAnsi" w:cstheme="minorHAnsi"/>
          <w:lang w:val="fr-CA"/>
          <w:rPrChange w:id="159" w:author="Etienne Lessard" w:date="2023-06-15T16:30:00Z">
            <w:rPr>
              <w:ins w:id="160" w:author="Etienne Lessard" w:date="2023-06-15T16:20:00Z"/>
              <w:rFonts w:ascii="Calibri" w:hAnsi="Calibri" w:cs="Calibri"/>
              <w:sz w:val="22"/>
              <w:szCs w:val="22"/>
              <w:lang w:val="fr-CA"/>
            </w:rPr>
          </w:rPrChange>
        </w:rPr>
        <w:pPrChange w:id="161" w:author="Etienne Lessard" w:date="2023-06-15T16:32:00Z">
          <w:pPr>
            <w:pStyle w:val="Default"/>
            <w:numPr>
              <w:numId w:val="9"/>
            </w:numPr>
            <w:spacing w:after="51"/>
            <w:ind w:left="720" w:hanging="360"/>
          </w:pPr>
        </w:pPrChange>
      </w:pPr>
      <w:ins w:id="162" w:author="Etienne Lessard" w:date="2023-06-15T16:20:00Z">
        <w:r w:rsidRPr="003A1E8E">
          <w:rPr>
            <w:rFonts w:asciiTheme="minorHAnsi" w:hAnsiTheme="minorHAnsi" w:cstheme="minorHAnsi"/>
            <w:lang w:val="fr-CA"/>
            <w:rPrChange w:id="163" w:author="Etienne Lessard" w:date="2023-06-15T16:30:00Z">
              <w:rPr>
                <w:rFonts w:ascii="Calibri" w:hAnsi="Calibri" w:cs="Calibri"/>
                <w:sz w:val="22"/>
                <w:szCs w:val="22"/>
                <w:lang w:val="fr-CA"/>
              </w:rPr>
            </w:rPrChange>
          </w:rPr>
          <w:t>De l’expérience avec la suite Office (Word, Excel, PWP…) ;</w:t>
        </w:r>
      </w:ins>
    </w:p>
    <w:p w14:paraId="414C20C3" w14:textId="0DBBE193" w:rsidR="007434AC" w:rsidRPr="003A1E8E" w:rsidRDefault="007434AC">
      <w:pPr>
        <w:pStyle w:val="Default"/>
        <w:numPr>
          <w:ilvl w:val="0"/>
          <w:numId w:val="9"/>
        </w:numPr>
        <w:spacing w:line="276" w:lineRule="auto"/>
        <w:rPr>
          <w:ins w:id="164" w:author="Etienne Lessard" w:date="2023-06-15T16:20:00Z"/>
          <w:rFonts w:asciiTheme="minorHAnsi" w:hAnsiTheme="minorHAnsi" w:cstheme="minorHAnsi"/>
          <w:lang w:val="fr-CA"/>
          <w:rPrChange w:id="165" w:author="Etienne Lessard" w:date="2023-06-15T16:30:00Z">
            <w:rPr>
              <w:ins w:id="166" w:author="Etienne Lessard" w:date="2023-06-15T16:20:00Z"/>
              <w:rFonts w:ascii="Calibri" w:hAnsi="Calibri" w:cs="Calibri"/>
              <w:sz w:val="22"/>
              <w:szCs w:val="22"/>
              <w:lang w:val="fr-CA"/>
            </w:rPr>
          </w:rPrChange>
        </w:rPr>
        <w:pPrChange w:id="167" w:author="Etienne Lessard" w:date="2023-06-15T16:32:00Z">
          <w:pPr>
            <w:pStyle w:val="Default"/>
            <w:numPr>
              <w:numId w:val="9"/>
            </w:numPr>
            <w:spacing w:after="51"/>
            <w:ind w:left="720" w:hanging="360"/>
          </w:pPr>
        </w:pPrChange>
      </w:pPr>
      <w:ins w:id="168" w:author="Etienne Lessard" w:date="2023-06-15T16:20:00Z">
        <w:r w:rsidRPr="003A1E8E">
          <w:rPr>
            <w:rFonts w:asciiTheme="minorHAnsi" w:hAnsiTheme="minorHAnsi" w:cstheme="minorHAnsi"/>
            <w:lang w:val="fr-CA"/>
            <w:rPrChange w:id="169" w:author="Etienne Lessard" w:date="2023-06-15T16:30:00Z">
              <w:rPr>
                <w:rFonts w:ascii="Calibri" w:hAnsi="Calibri" w:cs="Calibri"/>
                <w:sz w:val="22"/>
                <w:szCs w:val="22"/>
                <w:lang w:val="fr-CA"/>
              </w:rPr>
            </w:rPrChange>
          </w:rPr>
          <w:t xml:space="preserve">Un intérêt pour apprendre à travailler avec différents logiciels et plateformes (Team Manager, </w:t>
        </w:r>
        <w:proofErr w:type="spellStart"/>
        <w:r w:rsidRPr="003A1E8E">
          <w:rPr>
            <w:rFonts w:asciiTheme="minorHAnsi" w:hAnsiTheme="minorHAnsi" w:cstheme="minorHAnsi"/>
            <w:lang w:val="fr-CA"/>
            <w:rPrChange w:id="170" w:author="Etienne Lessard" w:date="2023-06-15T16:30:00Z">
              <w:rPr>
                <w:rFonts w:ascii="Calibri" w:hAnsi="Calibri" w:cs="Calibri"/>
                <w:sz w:val="22"/>
                <w:szCs w:val="22"/>
                <w:lang w:val="fr-CA"/>
              </w:rPr>
            </w:rPrChange>
          </w:rPr>
          <w:t>Meet</w:t>
        </w:r>
        <w:proofErr w:type="spellEnd"/>
        <w:r w:rsidRPr="003A1E8E">
          <w:rPr>
            <w:rFonts w:asciiTheme="minorHAnsi" w:hAnsiTheme="minorHAnsi" w:cstheme="minorHAnsi"/>
            <w:lang w:val="fr-CA"/>
            <w:rPrChange w:id="171" w:author="Etienne Lessard" w:date="2023-06-15T16:30:00Z">
              <w:rPr>
                <w:rFonts w:ascii="Calibri" w:hAnsi="Calibri" w:cs="Calibri"/>
                <w:sz w:val="22"/>
                <w:szCs w:val="22"/>
                <w:lang w:val="fr-CA"/>
              </w:rPr>
            </w:rPrChange>
          </w:rPr>
          <w:t xml:space="preserve"> Manager, Square, plate-forme en ligne de Natation Canada</w:t>
        </w:r>
      </w:ins>
      <w:ins w:id="172" w:author="Etienne Lessard" w:date="2023-06-15T16:21:00Z">
        <w:r w:rsidRPr="003A1E8E">
          <w:rPr>
            <w:rFonts w:asciiTheme="minorHAnsi" w:hAnsiTheme="minorHAnsi" w:cstheme="minorHAnsi"/>
            <w:lang w:val="fr-CA"/>
            <w:rPrChange w:id="173" w:author="Etienne Lessard" w:date="2023-06-15T16:30:00Z">
              <w:rPr>
                <w:rFonts w:ascii="Calibri" w:hAnsi="Calibri" w:cs="Calibri"/>
                <w:sz w:val="22"/>
                <w:szCs w:val="22"/>
                <w:lang w:val="fr-CA"/>
              </w:rPr>
            </w:rPrChange>
          </w:rPr>
          <w:t>)</w:t>
        </w:r>
      </w:ins>
      <w:ins w:id="174" w:author="Etienne Lessard" w:date="2023-06-15T16:20:00Z">
        <w:r w:rsidRPr="003A1E8E">
          <w:rPr>
            <w:rFonts w:asciiTheme="minorHAnsi" w:hAnsiTheme="minorHAnsi" w:cstheme="minorHAnsi"/>
            <w:lang w:val="fr-CA"/>
            <w:rPrChange w:id="175" w:author="Etienne Lessard" w:date="2023-06-15T16:30:00Z">
              <w:rPr>
                <w:rFonts w:ascii="Calibri" w:hAnsi="Calibri" w:cs="Calibri"/>
                <w:sz w:val="22"/>
                <w:szCs w:val="22"/>
                <w:lang w:val="fr-CA"/>
              </w:rPr>
            </w:rPrChange>
          </w:rPr>
          <w:t xml:space="preserve"> ;</w:t>
        </w:r>
      </w:ins>
    </w:p>
    <w:p w14:paraId="2091C2CA" w14:textId="2A914903" w:rsidR="007434AC" w:rsidRPr="003A1E8E" w:rsidRDefault="007434AC">
      <w:pPr>
        <w:pStyle w:val="Default"/>
        <w:numPr>
          <w:ilvl w:val="0"/>
          <w:numId w:val="9"/>
        </w:numPr>
        <w:spacing w:line="276" w:lineRule="auto"/>
        <w:rPr>
          <w:ins w:id="176" w:author="Etienne Lessard" w:date="2023-06-15T16:20:00Z"/>
          <w:rFonts w:asciiTheme="minorHAnsi" w:hAnsiTheme="minorHAnsi" w:cstheme="minorHAnsi"/>
          <w:lang w:val="fr-CA"/>
          <w:rPrChange w:id="177" w:author="Etienne Lessard" w:date="2023-06-15T16:30:00Z">
            <w:rPr>
              <w:ins w:id="178" w:author="Etienne Lessard" w:date="2023-06-15T16:20:00Z"/>
              <w:rFonts w:ascii="Calibri" w:hAnsi="Calibri" w:cs="Calibri"/>
              <w:sz w:val="22"/>
              <w:szCs w:val="22"/>
              <w:lang w:val="fr-CA"/>
            </w:rPr>
          </w:rPrChange>
        </w:rPr>
        <w:pPrChange w:id="179" w:author="Etienne Lessard" w:date="2023-06-15T16:32:00Z">
          <w:pPr>
            <w:pStyle w:val="Default"/>
            <w:numPr>
              <w:numId w:val="9"/>
            </w:numPr>
            <w:spacing w:after="51"/>
            <w:ind w:left="720" w:hanging="360"/>
          </w:pPr>
        </w:pPrChange>
      </w:pPr>
      <w:ins w:id="180" w:author="Etienne Lessard" w:date="2023-06-15T16:20:00Z">
        <w:r w:rsidRPr="003A1E8E">
          <w:rPr>
            <w:rFonts w:asciiTheme="minorHAnsi" w:hAnsiTheme="minorHAnsi" w:cstheme="minorHAnsi"/>
            <w:lang w:val="fr-CA"/>
            <w:rPrChange w:id="181" w:author="Etienne Lessard" w:date="2023-06-15T16:30:00Z">
              <w:rPr>
                <w:rFonts w:ascii="Calibri" w:hAnsi="Calibri" w:cs="Calibri"/>
                <w:sz w:val="22"/>
                <w:szCs w:val="22"/>
                <w:lang w:val="fr-CA"/>
              </w:rPr>
            </w:rPrChange>
          </w:rPr>
          <w:t xml:space="preserve">Des études ou de l’expérience </w:t>
        </w:r>
      </w:ins>
      <w:ins w:id="182" w:author="Etienne Lessard" w:date="2023-06-15T16:35:00Z">
        <w:r w:rsidR="003A1E8E">
          <w:rPr>
            <w:rFonts w:asciiTheme="minorHAnsi" w:hAnsiTheme="minorHAnsi" w:cstheme="minorHAnsi"/>
            <w:lang w:val="fr-CA"/>
          </w:rPr>
          <w:t>équivalente</w:t>
        </w:r>
      </w:ins>
      <w:ins w:id="183" w:author="Etienne Lessard" w:date="2023-06-15T16:21:00Z">
        <w:r w:rsidRPr="003A1E8E">
          <w:rPr>
            <w:rFonts w:asciiTheme="minorHAnsi" w:hAnsiTheme="minorHAnsi" w:cstheme="minorHAnsi"/>
            <w:lang w:val="fr-CA"/>
            <w:rPrChange w:id="184" w:author="Etienne Lessard" w:date="2023-06-15T16:30:00Z">
              <w:rPr>
                <w:rFonts w:ascii="Calibri" w:hAnsi="Calibri" w:cs="Calibri"/>
                <w:sz w:val="22"/>
                <w:szCs w:val="22"/>
                <w:lang w:val="fr-CA"/>
              </w:rPr>
            </w:rPrChange>
          </w:rPr>
          <w:t>;</w:t>
        </w:r>
      </w:ins>
    </w:p>
    <w:p w14:paraId="12EA9315" w14:textId="77777777" w:rsidR="007434AC" w:rsidRPr="003A1E8E" w:rsidRDefault="007434AC">
      <w:pPr>
        <w:pStyle w:val="Default"/>
        <w:numPr>
          <w:ilvl w:val="0"/>
          <w:numId w:val="9"/>
        </w:numPr>
        <w:spacing w:after="160" w:line="276" w:lineRule="auto"/>
        <w:ind w:left="714" w:hanging="357"/>
        <w:rPr>
          <w:ins w:id="185" w:author="Etienne Lessard" w:date="2023-06-15T16:20:00Z"/>
          <w:rFonts w:asciiTheme="minorHAnsi" w:hAnsiTheme="minorHAnsi" w:cstheme="minorHAnsi"/>
          <w:lang w:val="fr-CA"/>
          <w:rPrChange w:id="186" w:author="Etienne Lessard" w:date="2023-06-15T16:30:00Z">
            <w:rPr>
              <w:ins w:id="187" w:author="Etienne Lessard" w:date="2023-06-15T16:20:00Z"/>
              <w:rFonts w:ascii="Calibri" w:hAnsi="Calibri" w:cs="Calibri"/>
              <w:sz w:val="22"/>
              <w:szCs w:val="22"/>
              <w:lang w:val="fr-CA"/>
            </w:rPr>
          </w:rPrChange>
        </w:rPr>
        <w:pPrChange w:id="188" w:author="Etienne Lessard" w:date="2023-06-15T16:33:00Z">
          <w:pPr>
            <w:pStyle w:val="Default"/>
            <w:numPr>
              <w:numId w:val="9"/>
            </w:numPr>
            <w:spacing w:after="51"/>
            <w:ind w:left="720" w:hanging="360"/>
          </w:pPr>
        </w:pPrChange>
      </w:pPr>
      <w:ins w:id="189" w:author="Etienne Lessard" w:date="2023-06-15T16:20:00Z">
        <w:r w:rsidRPr="003A1E8E">
          <w:rPr>
            <w:rFonts w:asciiTheme="minorHAnsi" w:hAnsiTheme="minorHAnsi" w:cstheme="minorHAnsi"/>
            <w:lang w:val="fr-CA"/>
            <w:rPrChange w:id="190" w:author="Etienne Lessard" w:date="2023-06-15T16:30:00Z">
              <w:rPr>
                <w:rFonts w:ascii="Calibri" w:hAnsi="Calibri" w:cs="Calibri"/>
                <w:sz w:val="22"/>
                <w:szCs w:val="22"/>
                <w:lang w:val="fr-CA"/>
              </w:rPr>
            </w:rPrChange>
          </w:rPr>
          <w:t xml:space="preserve">Des habiletés à faire du graphisme (ex : publication </w:t>
        </w:r>
        <w:proofErr w:type="spellStart"/>
        <w:r w:rsidRPr="003A1E8E">
          <w:rPr>
            <w:rFonts w:asciiTheme="minorHAnsi" w:hAnsiTheme="minorHAnsi" w:cstheme="minorHAnsi"/>
            <w:lang w:val="fr-CA"/>
            <w:rPrChange w:id="191" w:author="Etienne Lessard" w:date="2023-06-15T16:30:00Z">
              <w:rPr>
                <w:rFonts w:ascii="Calibri" w:hAnsi="Calibri" w:cs="Calibri"/>
                <w:sz w:val="22"/>
                <w:szCs w:val="22"/>
                <w:lang w:val="fr-CA"/>
              </w:rPr>
            </w:rPrChange>
          </w:rPr>
          <w:t>facebook</w:t>
        </w:r>
        <w:proofErr w:type="spellEnd"/>
        <w:r w:rsidRPr="003A1E8E">
          <w:rPr>
            <w:rFonts w:asciiTheme="minorHAnsi" w:hAnsiTheme="minorHAnsi" w:cstheme="minorHAnsi"/>
            <w:lang w:val="fr-CA"/>
            <w:rPrChange w:id="192" w:author="Etienne Lessard" w:date="2023-06-15T16:30:00Z">
              <w:rPr>
                <w:rFonts w:ascii="Calibri" w:hAnsi="Calibri" w:cs="Calibri"/>
                <w:sz w:val="22"/>
                <w:szCs w:val="22"/>
                <w:lang w:val="fr-CA"/>
              </w:rPr>
            </w:rPrChange>
          </w:rPr>
          <w:t xml:space="preserve">, dépliants, affiches, t-shirts) </w:t>
        </w:r>
      </w:ins>
    </w:p>
    <w:p w14:paraId="753028B7" w14:textId="19439F5F" w:rsidR="001955D5" w:rsidRPr="003A1E8E" w:rsidDel="007434AC" w:rsidRDefault="00BF1807">
      <w:pPr>
        <w:jc w:val="both"/>
        <w:rPr>
          <w:del w:id="193" w:author="Etienne Lessard" w:date="2023-06-15T16:20:00Z"/>
          <w:rFonts w:cstheme="minorHAnsi"/>
          <w:b/>
          <w:bCs/>
          <w:sz w:val="24"/>
          <w:szCs w:val="24"/>
          <w:lang w:val="fr-CA"/>
          <w:rPrChange w:id="194" w:author="Etienne Lessard" w:date="2023-06-15T16:30:00Z">
            <w:rPr>
              <w:del w:id="195" w:author="Etienne Lessard" w:date="2023-06-15T16:20:00Z"/>
              <w:rFonts w:ascii="Calibri" w:hAnsi="Calibri" w:cs="Calibri"/>
              <w:b/>
              <w:bCs/>
              <w:sz w:val="24"/>
              <w:szCs w:val="24"/>
              <w:lang w:val="fr-CA"/>
            </w:rPr>
          </w:rPrChange>
        </w:rPr>
      </w:pPr>
      <w:del w:id="196" w:author="Etienne Lessard" w:date="2023-06-15T16:20:00Z">
        <w:r w:rsidRPr="003A1E8E" w:rsidDel="007434AC">
          <w:rPr>
            <w:rFonts w:cstheme="minorHAnsi"/>
            <w:b/>
            <w:bCs/>
            <w:sz w:val="24"/>
            <w:szCs w:val="24"/>
            <w:lang w:val="fr-CA"/>
            <w:rPrChange w:id="197" w:author="Etienne Lessard" w:date="2023-06-15T16:30:00Z">
              <w:rPr>
                <w:rFonts w:ascii="Calibri" w:hAnsi="Calibri" w:cs="Calibri"/>
                <w:b/>
                <w:bCs/>
                <w:sz w:val="24"/>
                <w:szCs w:val="24"/>
                <w:lang w:val="fr-CA"/>
              </w:rPr>
            </w:rPrChange>
          </w:rPr>
          <w:delText>Principales responsabilités</w:delText>
        </w:r>
      </w:del>
    </w:p>
    <w:p w14:paraId="5396E04D" w14:textId="56244EC3" w:rsidR="00D87B2E" w:rsidRPr="003A1E8E" w:rsidDel="007434AC" w:rsidRDefault="00D87B2E">
      <w:pPr>
        <w:rPr>
          <w:del w:id="198" w:author="Etienne Lessard" w:date="2023-06-15T16:20:00Z"/>
          <w:rFonts w:cstheme="minorHAnsi"/>
          <w:sz w:val="24"/>
          <w:szCs w:val="24"/>
          <w:lang w:val="fr-CA"/>
        </w:rPr>
      </w:pPr>
      <w:del w:id="199" w:author="Etienne Lessard" w:date="2023-06-15T16:20:00Z">
        <w:r w:rsidRPr="003A1E8E" w:rsidDel="007434AC">
          <w:rPr>
            <w:rFonts w:cstheme="minorHAnsi"/>
            <w:sz w:val="24"/>
            <w:szCs w:val="24"/>
            <w:lang w:val="fr-CA"/>
          </w:rPr>
          <w:delText>Sous la responsabilité du conseil d’administration, l'adjointe administrative de Natation Gatineau aura les responsabilités suivantes :</w:delText>
        </w:r>
      </w:del>
    </w:p>
    <w:p w14:paraId="5E27D27F" w14:textId="14795D51" w:rsidR="00D87B2E" w:rsidRPr="003A1E8E" w:rsidDel="007434AC" w:rsidRDefault="00D87B2E">
      <w:pPr>
        <w:pStyle w:val="ListParagraph"/>
        <w:numPr>
          <w:ilvl w:val="0"/>
          <w:numId w:val="7"/>
        </w:numPr>
        <w:spacing w:line="252" w:lineRule="auto"/>
        <w:contextualSpacing w:val="0"/>
        <w:rPr>
          <w:del w:id="200" w:author="Etienne Lessard" w:date="2023-06-15T16:18:00Z"/>
          <w:rFonts w:cstheme="minorHAnsi"/>
          <w:sz w:val="24"/>
          <w:szCs w:val="24"/>
          <w:lang w:val="fr-CA"/>
          <w:rPrChange w:id="201" w:author="Etienne Lessard" w:date="2023-06-15T16:30:00Z">
            <w:rPr>
              <w:del w:id="202" w:author="Etienne Lessard" w:date="2023-06-15T16:18:00Z"/>
              <w:rFonts w:ascii="Calibri" w:hAnsi="Calibri" w:cs="Calibri"/>
              <w:sz w:val="24"/>
              <w:szCs w:val="24"/>
              <w:lang w:val="fr-CA"/>
            </w:rPr>
          </w:rPrChange>
        </w:rPr>
      </w:pPr>
      <w:del w:id="203" w:author="Etienne Lessard" w:date="2023-06-15T16:18:00Z">
        <w:r w:rsidRPr="003A1E8E" w:rsidDel="007434AC">
          <w:rPr>
            <w:rFonts w:cstheme="minorHAnsi"/>
            <w:sz w:val="24"/>
            <w:szCs w:val="24"/>
            <w:lang w:val="fr-CA"/>
            <w:rPrChange w:id="204" w:author="Etienne Lessard" w:date="2023-06-15T16:30:00Z">
              <w:rPr>
                <w:rFonts w:ascii="Calibri" w:hAnsi="Calibri" w:cs="Calibri"/>
                <w:sz w:val="24"/>
                <w:szCs w:val="24"/>
                <w:lang w:val="fr-CA"/>
              </w:rPr>
            </w:rPrChange>
          </w:rPr>
          <w:delText>Assurer le service à la clientèle (courriels, téléphones, visites)</w:delText>
        </w:r>
      </w:del>
    </w:p>
    <w:p w14:paraId="38C33AE3" w14:textId="33EEF552" w:rsidR="00D87B2E" w:rsidRPr="003A1E8E" w:rsidDel="007434AC" w:rsidRDefault="00D87B2E">
      <w:pPr>
        <w:pStyle w:val="ListParagraph"/>
        <w:numPr>
          <w:ilvl w:val="0"/>
          <w:numId w:val="7"/>
        </w:numPr>
        <w:spacing w:line="252" w:lineRule="auto"/>
        <w:contextualSpacing w:val="0"/>
        <w:rPr>
          <w:del w:id="205" w:author="Etienne Lessard" w:date="2023-06-15T16:18:00Z"/>
          <w:rFonts w:cstheme="minorHAnsi"/>
          <w:sz w:val="24"/>
          <w:szCs w:val="24"/>
          <w:lang w:val="fr-CA"/>
          <w:rPrChange w:id="206" w:author="Etienne Lessard" w:date="2023-06-15T16:30:00Z">
            <w:rPr>
              <w:del w:id="207" w:author="Etienne Lessard" w:date="2023-06-15T16:18:00Z"/>
              <w:rFonts w:ascii="Calibri" w:hAnsi="Calibri" w:cs="Calibri"/>
              <w:sz w:val="24"/>
              <w:szCs w:val="24"/>
              <w:lang w:val="fr-CA"/>
            </w:rPr>
          </w:rPrChange>
        </w:rPr>
      </w:pPr>
      <w:del w:id="208" w:author="Etienne Lessard" w:date="2023-06-15T16:18:00Z">
        <w:r w:rsidRPr="003A1E8E" w:rsidDel="007434AC">
          <w:rPr>
            <w:rFonts w:cstheme="minorHAnsi"/>
            <w:sz w:val="24"/>
            <w:szCs w:val="24"/>
            <w:lang w:val="fr-CA"/>
            <w:rPrChange w:id="209" w:author="Etienne Lessard" w:date="2023-06-15T16:30:00Z">
              <w:rPr>
                <w:rFonts w:ascii="Calibri" w:hAnsi="Calibri" w:cs="Calibri"/>
                <w:sz w:val="24"/>
                <w:szCs w:val="24"/>
                <w:lang w:val="fr-CA"/>
              </w:rPr>
            </w:rPrChange>
          </w:rPr>
          <w:delText>Gérer le calendrier du club, incluant :</w:delText>
        </w:r>
      </w:del>
    </w:p>
    <w:p w14:paraId="34B6EDC2" w14:textId="2E39E093" w:rsidR="00D87B2E" w:rsidRPr="003A1E8E" w:rsidDel="007434AC" w:rsidRDefault="00D87B2E">
      <w:pPr>
        <w:pStyle w:val="ListParagraph"/>
        <w:numPr>
          <w:ilvl w:val="1"/>
          <w:numId w:val="7"/>
        </w:numPr>
        <w:spacing w:line="252" w:lineRule="auto"/>
        <w:contextualSpacing w:val="0"/>
        <w:rPr>
          <w:del w:id="210" w:author="Etienne Lessard" w:date="2023-06-15T16:18:00Z"/>
          <w:rFonts w:cstheme="minorHAnsi"/>
          <w:sz w:val="24"/>
          <w:szCs w:val="24"/>
          <w:lang w:val="fr-CA"/>
          <w:rPrChange w:id="211" w:author="Etienne Lessard" w:date="2023-06-15T16:30:00Z">
            <w:rPr>
              <w:del w:id="212" w:author="Etienne Lessard" w:date="2023-06-15T16:18:00Z"/>
              <w:rFonts w:ascii="Calibri" w:hAnsi="Calibri" w:cs="Calibri"/>
              <w:sz w:val="24"/>
              <w:szCs w:val="24"/>
              <w:lang w:val="fr-CA"/>
            </w:rPr>
          </w:rPrChange>
        </w:rPr>
      </w:pPr>
      <w:del w:id="213" w:author="Etienne Lessard" w:date="2023-06-15T16:18:00Z">
        <w:r w:rsidRPr="003A1E8E" w:rsidDel="007434AC">
          <w:rPr>
            <w:rFonts w:cstheme="minorHAnsi"/>
            <w:sz w:val="24"/>
            <w:szCs w:val="24"/>
            <w:lang w:val="fr-CA"/>
            <w:rPrChange w:id="214" w:author="Etienne Lessard" w:date="2023-06-15T16:30:00Z">
              <w:rPr>
                <w:rFonts w:ascii="Calibri" w:hAnsi="Calibri" w:cs="Calibri"/>
                <w:sz w:val="24"/>
                <w:szCs w:val="24"/>
                <w:lang w:val="fr-CA"/>
              </w:rPr>
            </w:rPrChange>
          </w:rPr>
          <w:delText>Réservation de piscine</w:delText>
        </w:r>
      </w:del>
    </w:p>
    <w:p w14:paraId="68CBF667" w14:textId="46808128" w:rsidR="00D87B2E" w:rsidRPr="003A1E8E" w:rsidDel="007434AC" w:rsidRDefault="00D87B2E">
      <w:pPr>
        <w:pStyle w:val="ListParagraph"/>
        <w:numPr>
          <w:ilvl w:val="1"/>
          <w:numId w:val="7"/>
        </w:numPr>
        <w:spacing w:line="252" w:lineRule="auto"/>
        <w:contextualSpacing w:val="0"/>
        <w:rPr>
          <w:del w:id="215" w:author="Etienne Lessard" w:date="2023-06-15T16:18:00Z"/>
          <w:rFonts w:cstheme="minorHAnsi"/>
          <w:sz w:val="24"/>
          <w:szCs w:val="24"/>
          <w:lang w:val="fr-CA"/>
          <w:rPrChange w:id="216" w:author="Etienne Lessard" w:date="2023-06-15T16:30:00Z">
            <w:rPr>
              <w:del w:id="217" w:author="Etienne Lessard" w:date="2023-06-15T16:18:00Z"/>
              <w:rFonts w:ascii="Calibri" w:hAnsi="Calibri" w:cs="Calibri"/>
              <w:sz w:val="24"/>
              <w:szCs w:val="24"/>
              <w:lang w:val="fr-CA"/>
            </w:rPr>
          </w:rPrChange>
        </w:rPr>
      </w:pPr>
      <w:del w:id="218" w:author="Etienne Lessard" w:date="2023-06-15T16:18:00Z">
        <w:r w:rsidRPr="003A1E8E" w:rsidDel="007434AC">
          <w:rPr>
            <w:rFonts w:cstheme="minorHAnsi"/>
            <w:sz w:val="24"/>
            <w:szCs w:val="24"/>
            <w:lang w:val="fr-CA"/>
            <w:rPrChange w:id="219" w:author="Etienne Lessard" w:date="2023-06-15T16:30:00Z">
              <w:rPr>
                <w:rFonts w:ascii="Calibri" w:hAnsi="Calibri" w:cs="Calibri"/>
                <w:sz w:val="24"/>
                <w:szCs w:val="24"/>
                <w:lang w:val="fr-CA"/>
              </w:rPr>
            </w:rPrChange>
          </w:rPr>
          <w:delText>Réservation de salles de réunion (CA, officiels, etc)</w:delText>
        </w:r>
      </w:del>
    </w:p>
    <w:p w14:paraId="73B8BFD5" w14:textId="37340307" w:rsidR="00D87B2E" w:rsidRPr="003A1E8E" w:rsidDel="007434AC" w:rsidRDefault="00D87B2E">
      <w:pPr>
        <w:pStyle w:val="ListParagraph"/>
        <w:numPr>
          <w:ilvl w:val="1"/>
          <w:numId w:val="7"/>
        </w:numPr>
        <w:spacing w:line="252" w:lineRule="auto"/>
        <w:contextualSpacing w:val="0"/>
        <w:rPr>
          <w:del w:id="220" w:author="Etienne Lessard" w:date="2023-06-15T16:18:00Z"/>
          <w:rFonts w:cstheme="minorHAnsi"/>
          <w:sz w:val="24"/>
          <w:szCs w:val="24"/>
          <w:lang w:val="fr-CA"/>
          <w:rPrChange w:id="221" w:author="Etienne Lessard" w:date="2023-06-15T16:30:00Z">
            <w:rPr>
              <w:del w:id="222" w:author="Etienne Lessard" w:date="2023-06-15T16:18:00Z"/>
              <w:rFonts w:ascii="Calibri" w:hAnsi="Calibri" w:cs="Calibri"/>
              <w:sz w:val="24"/>
              <w:szCs w:val="24"/>
              <w:lang w:val="fr-CA"/>
            </w:rPr>
          </w:rPrChange>
        </w:rPr>
      </w:pPr>
      <w:del w:id="223" w:author="Etienne Lessard" w:date="2023-06-15T16:18:00Z">
        <w:r w:rsidRPr="003A1E8E" w:rsidDel="007434AC">
          <w:rPr>
            <w:rFonts w:cstheme="minorHAnsi"/>
            <w:sz w:val="24"/>
            <w:szCs w:val="24"/>
            <w:lang w:val="fr-CA"/>
            <w:rPrChange w:id="224" w:author="Etienne Lessard" w:date="2023-06-15T16:30:00Z">
              <w:rPr>
                <w:rFonts w:ascii="Calibri" w:hAnsi="Calibri" w:cs="Calibri"/>
                <w:sz w:val="24"/>
                <w:szCs w:val="24"/>
                <w:lang w:val="fr-CA"/>
              </w:rPr>
            </w:rPrChange>
          </w:rPr>
          <w:delText>Participer au développement du calendrier de compétitions</w:delText>
        </w:r>
      </w:del>
    </w:p>
    <w:p w14:paraId="11A4363C" w14:textId="33E7AEF1" w:rsidR="00D87B2E" w:rsidRPr="003A1E8E" w:rsidDel="007434AC" w:rsidRDefault="00D87B2E">
      <w:pPr>
        <w:pStyle w:val="ListParagraph"/>
        <w:numPr>
          <w:ilvl w:val="1"/>
          <w:numId w:val="7"/>
        </w:numPr>
        <w:spacing w:line="252" w:lineRule="auto"/>
        <w:contextualSpacing w:val="0"/>
        <w:rPr>
          <w:del w:id="225" w:author="Etienne Lessard" w:date="2023-06-15T16:18:00Z"/>
          <w:rFonts w:cstheme="minorHAnsi"/>
          <w:sz w:val="24"/>
          <w:szCs w:val="24"/>
          <w:lang w:val="fr-CA"/>
          <w:rPrChange w:id="226" w:author="Etienne Lessard" w:date="2023-06-15T16:30:00Z">
            <w:rPr>
              <w:del w:id="227" w:author="Etienne Lessard" w:date="2023-06-15T16:18:00Z"/>
              <w:rFonts w:ascii="Calibri" w:hAnsi="Calibri" w:cs="Calibri"/>
              <w:sz w:val="24"/>
              <w:szCs w:val="24"/>
              <w:lang w:val="fr-CA"/>
            </w:rPr>
          </w:rPrChange>
        </w:rPr>
      </w:pPr>
      <w:del w:id="228" w:author="Etienne Lessard" w:date="2023-06-15T16:18:00Z">
        <w:r w:rsidRPr="003A1E8E" w:rsidDel="007434AC">
          <w:rPr>
            <w:rFonts w:cstheme="minorHAnsi"/>
            <w:sz w:val="24"/>
            <w:szCs w:val="24"/>
            <w:lang w:val="fr-CA"/>
            <w:rPrChange w:id="229" w:author="Etienne Lessard" w:date="2023-06-15T16:30:00Z">
              <w:rPr>
                <w:rFonts w:ascii="Calibri" w:hAnsi="Calibri" w:cs="Calibri"/>
                <w:sz w:val="24"/>
                <w:szCs w:val="24"/>
                <w:lang w:val="fr-CA"/>
              </w:rPr>
            </w:rPrChange>
          </w:rPr>
          <w:delText>Calendrier des activités sociales</w:delText>
        </w:r>
      </w:del>
    </w:p>
    <w:p w14:paraId="63C145FB" w14:textId="5FCD5CE9" w:rsidR="00D87B2E" w:rsidRPr="003A1E8E" w:rsidDel="007434AC" w:rsidRDefault="00D87B2E">
      <w:pPr>
        <w:pStyle w:val="ListParagraph"/>
        <w:numPr>
          <w:ilvl w:val="1"/>
          <w:numId w:val="7"/>
        </w:numPr>
        <w:spacing w:line="252" w:lineRule="auto"/>
        <w:contextualSpacing w:val="0"/>
        <w:rPr>
          <w:del w:id="230" w:author="Etienne Lessard" w:date="2023-06-15T16:18:00Z"/>
          <w:rFonts w:cstheme="minorHAnsi"/>
          <w:sz w:val="24"/>
          <w:szCs w:val="24"/>
          <w:lang w:val="fr-CA"/>
          <w:rPrChange w:id="231" w:author="Etienne Lessard" w:date="2023-06-15T16:30:00Z">
            <w:rPr>
              <w:del w:id="232" w:author="Etienne Lessard" w:date="2023-06-15T16:18:00Z"/>
              <w:rFonts w:ascii="Calibri" w:hAnsi="Calibri" w:cs="Calibri"/>
              <w:sz w:val="24"/>
              <w:szCs w:val="24"/>
              <w:lang w:val="fr-CA"/>
            </w:rPr>
          </w:rPrChange>
        </w:rPr>
      </w:pPr>
      <w:del w:id="233" w:author="Etienne Lessard" w:date="2023-06-15T16:18:00Z">
        <w:r w:rsidRPr="003A1E8E" w:rsidDel="007434AC">
          <w:rPr>
            <w:rFonts w:cstheme="minorHAnsi"/>
            <w:sz w:val="24"/>
            <w:szCs w:val="24"/>
            <w:lang w:val="fr-CA"/>
            <w:rPrChange w:id="234" w:author="Etienne Lessard" w:date="2023-06-15T16:30:00Z">
              <w:rPr>
                <w:rFonts w:ascii="Calibri" w:hAnsi="Calibri" w:cs="Calibri"/>
                <w:sz w:val="24"/>
                <w:szCs w:val="24"/>
                <w:lang w:val="fr-CA"/>
              </w:rPr>
            </w:rPrChange>
          </w:rPr>
          <w:delText>Calendrier des formations</w:delText>
        </w:r>
      </w:del>
    </w:p>
    <w:p w14:paraId="08A69224" w14:textId="0F3BAE5F" w:rsidR="00D87B2E" w:rsidRPr="003A1E8E" w:rsidDel="007434AC" w:rsidRDefault="00D87B2E">
      <w:pPr>
        <w:pStyle w:val="ListParagraph"/>
        <w:numPr>
          <w:ilvl w:val="1"/>
          <w:numId w:val="7"/>
        </w:numPr>
        <w:spacing w:line="252" w:lineRule="auto"/>
        <w:contextualSpacing w:val="0"/>
        <w:rPr>
          <w:del w:id="235" w:author="Etienne Lessard" w:date="2023-06-15T16:18:00Z"/>
          <w:rFonts w:cstheme="minorHAnsi"/>
          <w:sz w:val="24"/>
          <w:szCs w:val="24"/>
          <w:lang w:val="fr-CA"/>
          <w:rPrChange w:id="236" w:author="Etienne Lessard" w:date="2023-06-15T16:30:00Z">
            <w:rPr>
              <w:del w:id="237" w:author="Etienne Lessard" w:date="2023-06-15T16:18:00Z"/>
              <w:rFonts w:ascii="Calibri" w:hAnsi="Calibri" w:cs="Calibri"/>
              <w:sz w:val="24"/>
              <w:szCs w:val="24"/>
              <w:lang w:val="fr-CA"/>
            </w:rPr>
          </w:rPrChange>
        </w:rPr>
      </w:pPr>
      <w:del w:id="238" w:author="Etienne Lessard" w:date="2023-06-15T16:18:00Z">
        <w:r w:rsidRPr="003A1E8E" w:rsidDel="007434AC">
          <w:rPr>
            <w:rFonts w:cstheme="minorHAnsi"/>
            <w:sz w:val="24"/>
            <w:szCs w:val="24"/>
            <w:lang w:val="fr-CA"/>
            <w:rPrChange w:id="239" w:author="Etienne Lessard" w:date="2023-06-15T16:30:00Z">
              <w:rPr>
                <w:rFonts w:ascii="Calibri" w:hAnsi="Calibri" w:cs="Calibri"/>
                <w:sz w:val="24"/>
                <w:szCs w:val="24"/>
                <w:lang w:val="fr-CA"/>
              </w:rPr>
            </w:rPrChange>
          </w:rPr>
          <w:delText>Etc</w:delText>
        </w:r>
      </w:del>
    </w:p>
    <w:p w14:paraId="79412E64" w14:textId="5F0BE487" w:rsidR="00D87B2E" w:rsidRPr="003A1E8E" w:rsidDel="007434AC" w:rsidRDefault="00D87B2E">
      <w:pPr>
        <w:pStyle w:val="ListParagraph"/>
        <w:numPr>
          <w:ilvl w:val="0"/>
          <w:numId w:val="7"/>
        </w:numPr>
        <w:spacing w:line="252" w:lineRule="auto"/>
        <w:contextualSpacing w:val="0"/>
        <w:rPr>
          <w:del w:id="240" w:author="Etienne Lessard" w:date="2023-06-15T16:18:00Z"/>
          <w:rFonts w:cstheme="minorHAnsi"/>
          <w:sz w:val="24"/>
          <w:szCs w:val="24"/>
          <w:lang w:val="fr-CA"/>
          <w:rPrChange w:id="241" w:author="Etienne Lessard" w:date="2023-06-15T16:30:00Z">
            <w:rPr>
              <w:del w:id="242" w:author="Etienne Lessard" w:date="2023-06-15T16:18:00Z"/>
              <w:rFonts w:ascii="Calibri" w:hAnsi="Calibri" w:cs="Calibri"/>
              <w:sz w:val="24"/>
              <w:szCs w:val="24"/>
              <w:lang w:val="fr-CA"/>
            </w:rPr>
          </w:rPrChange>
        </w:rPr>
      </w:pPr>
      <w:del w:id="243" w:author="Etienne Lessard" w:date="2023-06-15T16:18:00Z">
        <w:r w:rsidRPr="003A1E8E" w:rsidDel="007434AC">
          <w:rPr>
            <w:rFonts w:cstheme="minorHAnsi"/>
            <w:sz w:val="24"/>
            <w:szCs w:val="24"/>
            <w:lang w:val="fr-CA"/>
            <w:rPrChange w:id="244" w:author="Etienne Lessard" w:date="2023-06-15T16:30:00Z">
              <w:rPr>
                <w:rFonts w:ascii="Calibri" w:hAnsi="Calibri" w:cs="Calibri"/>
                <w:sz w:val="24"/>
                <w:szCs w:val="24"/>
                <w:lang w:val="fr-CA"/>
              </w:rPr>
            </w:rPrChange>
          </w:rPr>
          <w:delText>Responsable du registrariat</w:delText>
        </w:r>
      </w:del>
    </w:p>
    <w:p w14:paraId="549D9ED3" w14:textId="2ED6D983" w:rsidR="00D87B2E" w:rsidRPr="003A1E8E" w:rsidDel="007434AC" w:rsidRDefault="00D87B2E">
      <w:pPr>
        <w:pStyle w:val="ListParagraph"/>
        <w:numPr>
          <w:ilvl w:val="1"/>
          <w:numId w:val="7"/>
        </w:numPr>
        <w:spacing w:line="252" w:lineRule="auto"/>
        <w:contextualSpacing w:val="0"/>
        <w:rPr>
          <w:del w:id="245" w:author="Etienne Lessard" w:date="2023-06-15T16:18:00Z"/>
          <w:rFonts w:cstheme="minorHAnsi"/>
          <w:sz w:val="24"/>
          <w:szCs w:val="24"/>
          <w:lang w:val="fr-CA"/>
          <w:rPrChange w:id="246" w:author="Etienne Lessard" w:date="2023-06-15T16:30:00Z">
            <w:rPr>
              <w:del w:id="247" w:author="Etienne Lessard" w:date="2023-06-15T16:18:00Z"/>
              <w:rFonts w:ascii="Calibri" w:hAnsi="Calibri" w:cs="Calibri"/>
              <w:sz w:val="24"/>
              <w:szCs w:val="24"/>
              <w:lang w:val="fr-CA"/>
            </w:rPr>
          </w:rPrChange>
        </w:rPr>
      </w:pPr>
      <w:del w:id="248" w:author="Etienne Lessard" w:date="2023-06-15T16:18:00Z">
        <w:r w:rsidRPr="003A1E8E" w:rsidDel="007434AC">
          <w:rPr>
            <w:rFonts w:cstheme="minorHAnsi"/>
            <w:sz w:val="24"/>
            <w:szCs w:val="24"/>
            <w:lang w:val="fr-CA"/>
            <w:rPrChange w:id="249" w:author="Etienne Lessard" w:date="2023-06-15T16:30:00Z">
              <w:rPr>
                <w:rFonts w:ascii="Calibri" w:hAnsi="Calibri" w:cs="Calibri"/>
                <w:sz w:val="24"/>
                <w:szCs w:val="24"/>
                <w:lang w:val="fr-CA"/>
              </w:rPr>
            </w:rPrChange>
          </w:rPr>
          <w:delText>Amilia</w:delText>
        </w:r>
      </w:del>
    </w:p>
    <w:p w14:paraId="3DE2DF17" w14:textId="11F7D5D2" w:rsidR="00D87B2E" w:rsidRPr="003A1E8E" w:rsidDel="007434AC" w:rsidRDefault="00D87B2E">
      <w:pPr>
        <w:pStyle w:val="ListParagraph"/>
        <w:numPr>
          <w:ilvl w:val="2"/>
          <w:numId w:val="7"/>
        </w:numPr>
        <w:spacing w:line="252" w:lineRule="auto"/>
        <w:contextualSpacing w:val="0"/>
        <w:rPr>
          <w:del w:id="250" w:author="Etienne Lessard" w:date="2023-06-15T16:18:00Z"/>
          <w:rFonts w:cstheme="minorHAnsi"/>
          <w:sz w:val="24"/>
          <w:szCs w:val="24"/>
          <w:lang w:val="fr-CA"/>
          <w:rPrChange w:id="251" w:author="Etienne Lessard" w:date="2023-06-15T16:30:00Z">
            <w:rPr>
              <w:del w:id="252" w:author="Etienne Lessard" w:date="2023-06-15T16:18:00Z"/>
              <w:rFonts w:ascii="Calibri" w:hAnsi="Calibri" w:cs="Calibri"/>
              <w:sz w:val="24"/>
              <w:szCs w:val="24"/>
              <w:lang w:val="fr-CA"/>
            </w:rPr>
          </w:rPrChange>
        </w:rPr>
      </w:pPr>
      <w:del w:id="253" w:author="Etienne Lessard" w:date="2023-06-15T16:18:00Z">
        <w:r w:rsidRPr="003A1E8E" w:rsidDel="007434AC">
          <w:rPr>
            <w:rFonts w:cstheme="minorHAnsi"/>
            <w:sz w:val="24"/>
            <w:szCs w:val="24"/>
            <w:lang w:val="fr-CA"/>
            <w:rPrChange w:id="254" w:author="Etienne Lessard" w:date="2023-06-15T16:30:00Z">
              <w:rPr>
                <w:rFonts w:ascii="Calibri" w:hAnsi="Calibri" w:cs="Calibri"/>
                <w:sz w:val="24"/>
                <w:szCs w:val="24"/>
                <w:lang w:val="fr-CA"/>
              </w:rPr>
            </w:rPrChange>
          </w:rPr>
          <w:delText>Programmation</w:delText>
        </w:r>
      </w:del>
    </w:p>
    <w:p w14:paraId="43955869" w14:textId="07DF27D6" w:rsidR="00D87B2E" w:rsidRPr="003A1E8E" w:rsidDel="007434AC" w:rsidRDefault="00D87B2E">
      <w:pPr>
        <w:pStyle w:val="ListParagraph"/>
        <w:numPr>
          <w:ilvl w:val="2"/>
          <w:numId w:val="7"/>
        </w:numPr>
        <w:spacing w:line="252" w:lineRule="auto"/>
        <w:contextualSpacing w:val="0"/>
        <w:rPr>
          <w:del w:id="255" w:author="Etienne Lessard" w:date="2023-06-15T16:18:00Z"/>
          <w:rFonts w:cstheme="minorHAnsi"/>
          <w:sz w:val="24"/>
          <w:szCs w:val="24"/>
          <w:lang w:val="fr-CA"/>
          <w:rPrChange w:id="256" w:author="Etienne Lessard" w:date="2023-06-15T16:30:00Z">
            <w:rPr>
              <w:del w:id="257" w:author="Etienne Lessard" w:date="2023-06-15T16:18:00Z"/>
              <w:rFonts w:ascii="Calibri" w:hAnsi="Calibri" w:cs="Calibri"/>
              <w:sz w:val="24"/>
              <w:szCs w:val="24"/>
              <w:lang w:val="fr-CA"/>
            </w:rPr>
          </w:rPrChange>
        </w:rPr>
      </w:pPr>
      <w:del w:id="258" w:author="Etienne Lessard" w:date="2023-06-15T16:18:00Z">
        <w:r w:rsidRPr="003A1E8E" w:rsidDel="007434AC">
          <w:rPr>
            <w:rFonts w:cstheme="minorHAnsi"/>
            <w:sz w:val="24"/>
            <w:szCs w:val="24"/>
            <w:lang w:val="fr-CA"/>
            <w:rPrChange w:id="259" w:author="Etienne Lessard" w:date="2023-06-15T16:30:00Z">
              <w:rPr>
                <w:rFonts w:ascii="Calibri" w:hAnsi="Calibri" w:cs="Calibri"/>
                <w:sz w:val="24"/>
                <w:szCs w:val="24"/>
                <w:lang w:val="fr-CA"/>
              </w:rPr>
            </w:rPrChange>
          </w:rPr>
          <w:delText>Suivi de l’inscription des nageurs</w:delText>
        </w:r>
      </w:del>
    </w:p>
    <w:p w14:paraId="536D92EE" w14:textId="25723335" w:rsidR="00D87B2E" w:rsidRPr="003A1E8E" w:rsidDel="007434AC" w:rsidRDefault="00D87B2E">
      <w:pPr>
        <w:pStyle w:val="ListParagraph"/>
        <w:numPr>
          <w:ilvl w:val="3"/>
          <w:numId w:val="7"/>
        </w:numPr>
        <w:spacing w:line="252" w:lineRule="auto"/>
        <w:contextualSpacing w:val="0"/>
        <w:rPr>
          <w:del w:id="260" w:author="Etienne Lessard" w:date="2023-06-15T16:18:00Z"/>
          <w:rFonts w:cstheme="minorHAnsi"/>
          <w:sz w:val="24"/>
          <w:szCs w:val="24"/>
          <w:lang w:val="fr-CA"/>
          <w:rPrChange w:id="261" w:author="Etienne Lessard" w:date="2023-06-15T16:30:00Z">
            <w:rPr>
              <w:del w:id="262" w:author="Etienne Lessard" w:date="2023-06-15T16:18:00Z"/>
              <w:rFonts w:ascii="Calibri" w:hAnsi="Calibri" w:cs="Calibri"/>
              <w:sz w:val="24"/>
              <w:szCs w:val="24"/>
              <w:lang w:val="fr-CA"/>
            </w:rPr>
          </w:rPrChange>
        </w:rPr>
      </w:pPr>
      <w:del w:id="263" w:author="Etienne Lessard" w:date="2023-06-15T16:18:00Z">
        <w:r w:rsidRPr="003A1E8E" w:rsidDel="007434AC">
          <w:rPr>
            <w:rFonts w:cstheme="minorHAnsi"/>
            <w:sz w:val="24"/>
            <w:szCs w:val="24"/>
            <w:lang w:val="fr-CA"/>
            <w:rPrChange w:id="264" w:author="Etienne Lessard" w:date="2023-06-15T16:30:00Z">
              <w:rPr>
                <w:rFonts w:ascii="Calibri" w:hAnsi="Calibri" w:cs="Calibri"/>
                <w:sz w:val="24"/>
                <w:szCs w:val="24"/>
                <w:lang w:val="fr-CA"/>
              </w:rPr>
            </w:rPrChange>
          </w:rPr>
          <w:delText>Inscriptions</w:delText>
        </w:r>
      </w:del>
    </w:p>
    <w:p w14:paraId="2DAA85AF" w14:textId="4AC0B803" w:rsidR="00D87B2E" w:rsidRPr="003A1E8E" w:rsidDel="007434AC" w:rsidRDefault="00D87B2E">
      <w:pPr>
        <w:pStyle w:val="ListParagraph"/>
        <w:numPr>
          <w:ilvl w:val="3"/>
          <w:numId w:val="7"/>
        </w:numPr>
        <w:spacing w:line="252" w:lineRule="auto"/>
        <w:contextualSpacing w:val="0"/>
        <w:rPr>
          <w:del w:id="265" w:author="Etienne Lessard" w:date="2023-06-15T16:18:00Z"/>
          <w:rFonts w:cstheme="minorHAnsi"/>
          <w:sz w:val="24"/>
          <w:szCs w:val="24"/>
          <w:lang w:val="fr-CA"/>
          <w:rPrChange w:id="266" w:author="Etienne Lessard" w:date="2023-06-15T16:30:00Z">
            <w:rPr>
              <w:del w:id="267" w:author="Etienne Lessard" w:date="2023-06-15T16:18:00Z"/>
              <w:rFonts w:ascii="Calibri" w:hAnsi="Calibri" w:cs="Calibri"/>
              <w:sz w:val="24"/>
              <w:szCs w:val="24"/>
              <w:lang w:val="fr-CA"/>
            </w:rPr>
          </w:rPrChange>
        </w:rPr>
      </w:pPr>
      <w:del w:id="268" w:author="Etienne Lessard" w:date="2023-06-15T16:18:00Z">
        <w:r w:rsidRPr="003A1E8E" w:rsidDel="007434AC">
          <w:rPr>
            <w:rFonts w:cstheme="minorHAnsi"/>
            <w:sz w:val="24"/>
            <w:szCs w:val="24"/>
            <w:lang w:val="fr-CA"/>
            <w:rPrChange w:id="269" w:author="Etienne Lessard" w:date="2023-06-15T16:30:00Z">
              <w:rPr>
                <w:rFonts w:ascii="Calibri" w:hAnsi="Calibri" w:cs="Calibri"/>
                <w:sz w:val="24"/>
                <w:szCs w:val="24"/>
                <w:lang w:val="fr-CA"/>
              </w:rPr>
            </w:rPrChange>
          </w:rPr>
          <w:delText>Arrêts temporaires</w:delText>
        </w:r>
      </w:del>
    </w:p>
    <w:p w14:paraId="01D76085" w14:textId="296FD065" w:rsidR="00D87B2E" w:rsidRPr="003A1E8E" w:rsidDel="007434AC" w:rsidRDefault="00D87B2E">
      <w:pPr>
        <w:pStyle w:val="ListParagraph"/>
        <w:numPr>
          <w:ilvl w:val="3"/>
          <w:numId w:val="7"/>
        </w:numPr>
        <w:spacing w:line="252" w:lineRule="auto"/>
        <w:contextualSpacing w:val="0"/>
        <w:rPr>
          <w:del w:id="270" w:author="Etienne Lessard" w:date="2023-06-15T16:18:00Z"/>
          <w:rFonts w:cstheme="minorHAnsi"/>
          <w:sz w:val="24"/>
          <w:szCs w:val="24"/>
          <w:lang w:val="fr-CA"/>
          <w:rPrChange w:id="271" w:author="Etienne Lessard" w:date="2023-06-15T16:30:00Z">
            <w:rPr>
              <w:del w:id="272" w:author="Etienne Lessard" w:date="2023-06-15T16:18:00Z"/>
              <w:rFonts w:ascii="Calibri" w:hAnsi="Calibri" w:cs="Calibri"/>
              <w:sz w:val="24"/>
              <w:szCs w:val="24"/>
              <w:lang w:val="fr-CA"/>
            </w:rPr>
          </w:rPrChange>
        </w:rPr>
      </w:pPr>
      <w:del w:id="273" w:author="Etienne Lessard" w:date="2023-06-15T16:18:00Z">
        <w:r w:rsidRPr="003A1E8E" w:rsidDel="007434AC">
          <w:rPr>
            <w:rFonts w:cstheme="minorHAnsi"/>
            <w:sz w:val="24"/>
            <w:szCs w:val="24"/>
            <w:lang w:val="fr-CA"/>
            <w:rPrChange w:id="274" w:author="Etienne Lessard" w:date="2023-06-15T16:30:00Z">
              <w:rPr>
                <w:rFonts w:ascii="Calibri" w:hAnsi="Calibri" w:cs="Calibri"/>
                <w:sz w:val="24"/>
                <w:szCs w:val="24"/>
                <w:lang w:val="fr-CA"/>
              </w:rPr>
            </w:rPrChange>
          </w:rPr>
          <w:delText>Abandons</w:delText>
        </w:r>
      </w:del>
    </w:p>
    <w:p w14:paraId="3E9E8EE8" w14:textId="5C7943D7" w:rsidR="00D87B2E" w:rsidRPr="003A1E8E" w:rsidDel="007434AC" w:rsidRDefault="00D87B2E">
      <w:pPr>
        <w:pStyle w:val="ListParagraph"/>
        <w:numPr>
          <w:ilvl w:val="3"/>
          <w:numId w:val="7"/>
        </w:numPr>
        <w:spacing w:line="252" w:lineRule="auto"/>
        <w:contextualSpacing w:val="0"/>
        <w:rPr>
          <w:del w:id="275" w:author="Etienne Lessard" w:date="2023-06-15T16:18:00Z"/>
          <w:rFonts w:cstheme="minorHAnsi"/>
          <w:sz w:val="24"/>
          <w:szCs w:val="24"/>
          <w:lang w:val="fr-CA"/>
          <w:rPrChange w:id="276" w:author="Etienne Lessard" w:date="2023-06-15T16:30:00Z">
            <w:rPr>
              <w:del w:id="277" w:author="Etienne Lessard" w:date="2023-06-15T16:18:00Z"/>
              <w:rFonts w:ascii="Calibri" w:hAnsi="Calibri" w:cs="Calibri"/>
              <w:sz w:val="24"/>
              <w:szCs w:val="24"/>
              <w:lang w:val="fr-CA"/>
            </w:rPr>
          </w:rPrChange>
        </w:rPr>
      </w:pPr>
      <w:del w:id="278" w:author="Etienne Lessard" w:date="2023-06-15T16:18:00Z">
        <w:r w:rsidRPr="003A1E8E" w:rsidDel="007434AC">
          <w:rPr>
            <w:rFonts w:cstheme="minorHAnsi"/>
            <w:sz w:val="24"/>
            <w:szCs w:val="24"/>
            <w:lang w:val="fr-CA"/>
            <w:rPrChange w:id="279" w:author="Etienne Lessard" w:date="2023-06-15T16:30:00Z">
              <w:rPr>
                <w:rFonts w:ascii="Calibri" w:hAnsi="Calibri" w:cs="Calibri"/>
                <w:sz w:val="24"/>
                <w:szCs w:val="24"/>
                <w:lang w:val="fr-CA"/>
              </w:rPr>
            </w:rPrChange>
          </w:rPr>
          <w:delText>Remboursements</w:delText>
        </w:r>
      </w:del>
    </w:p>
    <w:p w14:paraId="63DD23C9" w14:textId="4E746787" w:rsidR="00D87B2E" w:rsidRPr="003A1E8E" w:rsidDel="007434AC" w:rsidRDefault="00D87B2E">
      <w:pPr>
        <w:pStyle w:val="ListParagraph"/>
        <w:numPr>
          <w:ilvl w:val="3"/>
          <w:numId w:val="7"/>
        </w:numPr>
        <w:spacing w:line="252" w:lineRule="auto"/>
        <w:contextualSpacing w:val="0"/>
        <w:rPr>
          <w:del w:id="280" w:author="Etienne Lessard" w:date="2023-06-15T16:18:00Z"/>
          <w:rFonts w:cstheme="minorHAnsi"/>
          <w:sz w:val="24"/>
          <w:szCs w:val="24"/>
          <w:lang w:val="fr-CA"/>
          <w:rPrChange w:id="281" w:author="Etienne Lessard" w:date="2023-06-15T16:30:00Z">
            <w:rPr>
              <w:del w:id="282" w:author="Etienne Lessard" w:date="2023-06-15T16:18:00Z"/>
              <w:rFonts w:ascii="Calibri" w:hAnsi="Calibri" w:cs="Calibri"/>
              <w:sz w:val="24"/>
              <w:szCs w:val="24"/>
              <w:lang w:val="fr-CA"/>
            </w:rPr>
          </w:rPrChange>
        </w:rPr>
      </w:pPr>
      <w:del w:id="283" w:author="Etienne Lessard" w:date="2023-06-15T16:18:00Z">
        <w:r w:rsidRPr="003A1E8E" w:rsidDel="007434AC">
          <w:rPr>
            <w:rFonts w:cstheme="minorHAnsi"/>
            <w:sz w:val="24"/>
            <w:szCs w:val="24"/>
            <w:lang w:val="fr-CA"/>
            <w:rPrChange w:id="284" w:author="Etienne Lessard" w:date="2023-06-15T16:30:00Z">
              <w:rPr>
                <w:rFonts w:ascii="Calibri" w:hAnsi="Calibri" w:cs="Calibri"/>
                <w:sz w:val="24"/>
                <w:szCs w:val="24"/>
                <w:lang w:val="fr-CA"/>
              </w:rPr>
            </w:rPrChange>
          </w:rPr>
          <w:delText>Suivi des paiements</w:delText>
        </w:r>
      </w:del>
    </w:p>
    <w:p w14:paraId="35B2CE21" w14:textId="42194D15" w:rsidR="00D87B2E" w:rsidRPr="003A1E8E" w:rsidDel="007434AC" w:rsidRDefault="00D87B2E">
      <w:pPr>
        <w:pStyle w:val="ListParagraph"/>
        <w:numPr>
          <w:ilvl w:val="3"/>
          <w:numId w:val="7"/>
        </w:numPr>
        <w:spacing w:line="252" w:lineRule="auto"/>
        <w:contextualSpacing w:val="0"/>
        <w:rPr>
          <w:del w:id="285" w:author="Etienne Lessard" w:date="2023-06-15T16:18:00Z"/>
          <w:rFonts w:cstheme="minorHAnsi"/>
          <w:sz w:val="24"/>
          <w:szCs w:val="24"/>
          <w:lang w:val="fr-CA"/>
          <w:rPrChange w:id="286" w:author="Etienne Lessard" w:date="2023-06-15T16:30:00Z">
            <w:rPr>
              <w:del w:id="287" w:author="Etienne Lessard" w:date="2023-06-15T16:18:00Z"/>
              <w:rFonts w:ascii="Calibri" w:hAnsi="Calibri" w:cs="Calibri"/>
              <w:sz w:val="24"/>
              <w:szCs w:val="24"/>
              <w:lang w:val="fr-CA"/>
            </w:rPr>
          </w:rPrChange>
        </w:rPr>
      </w:pPr>
      <w:del w:id="288" w:author="Etienne Lessard" w:date="2023-06-15T16:18:00Z">
        <w:r w:rsidRPr="003A1E8E" w:rsidDel="007434AC">
          <w:rPr>
            <w:rFonts w:cstheme="minorHAnsi"/>
            <w:sz w:val="24"/>
            <w:szCs w:val="24"/>
            <w:lang w:val="fr-CA"/>
            <w:rPrChange w:id="289" w:author="Etienne Lessard" w:date="2023-06-15T16:30:00Z">
              <w:rPr>
                <w:rFonts w:ascii="Calibri" w:hAnsi="Calibri" w:cs="Calibri"/>
                <w:sz w:val="24"/>
                <w:szCs w:val="24"/>
                <w:lang w:val="fr-CA"/>
              </w:rPr>
            </w:rPrChange>
          </w:rPr>
          <w:delText>Communication avec Amilia</w:delText>
        </w:r>
      </w:del>
    </w:p>
    <w:p w14:paraId="279AA859" w14:textId="373904AF" w:rsidR="00D87B2E" w:rsidRPr="003A1E8E" w:rsidDel="007434AC" w:rsidRDefault="00D87B2E">
      <w:pPr>
        <w:pStyle w:val="ListParagraph"/>
        <w:spacing w:line="252" w:lineRule="auto"/>
        <w:contextualSpacing w:val="0"/>
        <w:rPr>
          <w:del w:id="290" w:author="Etienne Lessard" w:date="2023-06-15T16:18:00Z"/>
          <w:rFonts w:cstheme="minorHAnsi"/>
          <w:sz w:val="24"/>
          <w:szCs w:val="24"/>
          <w:lang w:val="fr-CA"/>
          <w:rPrChange w:id="291" w:author="Etienne Lessard" w:date="2023-06-15T16:30:00Z">
            <w:rPr>
              <w:del w:id="292" w:author="Etienne Lessard" w:date="2023-06-15T16:18:00Z"/>
              <w:rFonts w:ascii="Calibri" w:hAnsi="Calibri" w:cs="Calibri"/>
              <w:sz w:val="24"/>
              <w:szCs w:val="24"/>
              <w:lang w:val="fr-CA"/>
            </w:rPr>
          </w:rPrChange>
        </w:rPr>
        <w:pPrChange w:id="293" w:author="Etienne Lessard" w:date="2023-06-15T16:31:00Z">
          <w:pPr>
            <w:pStyle w:val="ListParagraph"/>
            <w:numPr>
              <w:ilvl w:val="1"/>
              <w:numId w:val="7"/>
            </w:numPr>
            <w:spacing w:line="252" w:lineRule="auto"/>
            <w:ind w:left="1440" w:hanging="360"/>
            <w:contextualSpacing w:val="0"/>
          </w:pPr>
        </w:pPrChange>
      </w:pPr>
      <w:del w:id="294" w:author="Etienne Lessard" w:date="2023-06-15T16:18:00Z">
        <w:r w:rsidRPr="003A1E8E" w:rsidDel="007434AC">
          <w:rPr>
            <w:rFonts w:cstheme="minorHAnsi"/>
            <w:sz w:val="24"/>
            <w:szCs w:val="24"/>
            <w:lang w:val="fr-CA"/>
            <w:rPrChange w:id="295" w:author="Etienne Lessard" w:date="2023-06-15T16:30:00Z">
              <w:rPr>
                <w:rFonts w:ascii="Calibri" w:hAnsi="Calibri" w:cs="Calibri"/>
                <w:sz w:val="24"/>
                <w:szCs w:val="24"/>
                <w:lang w:val="fr-CA"/>
              </w:rPr>
            </w:rPrChange>
          </w:rPr>
          <w:delText>Site de Natation Canada et FNQ</w:delText>
        </w:r>
      </w:del>
    </w:p>
    <w:p w14:paraId="7339286F" w14:textId="33ADCCA1" w:rsidR="00D87B2E" w:rsidRPr="003A1E8E" w:rsidDel="007434AC" w:rsidRDefault="00D87B2E">
      <w:pPr>
        <w:pStyle w:val="ListParagraph"/>
        <w:spacing w:line="252" w:lineRule="auto"/>
        <w:contextualSpacing w:val="0"/>
        <w:rPr>
          <w:del w:id="296" w:author="Etienne Lessard" w:date="2023-06-15T16:18:00Z"/>
          <w:rFonts w:cstheme="minorHAnsi"/>
          <w:sz w:val="24"/>
          <w:szCs w:val="24"/>
          <w:lang w:val="fr-CA"/>
          <w:rPrChange w:id="297" w:author="Etienne Lessard" w:date="2023-06-15T16:30:00Z">
            <w:rPr>
              <w:del w:id="298" w:author="Etienne Lessard" w:date="2023-06-15T16:18:00Z"/>
              <w:rFonts w:ascii="Calibri" w:hAnsi="Calibri" w:cs="Calibri"/>
              <w:sz w:val="24"/>
              <w:szCs w:val="24"/>
              <w:lang w:val="fr-CA"/>
            </w:rPr>
          </w:rPrChange>
        </w:rPr>
        <w:pPrChange w:id="299" w:author="Etienne Lessard" w:date="2023-06-15T16:31:00Z">
          <w:pPr>
            <w:pStyle w:val="ListParagraph"/>
            <w:numPr>
              <w:ilvl w:val="2"/>
              <w:numId w:val="7"/>
            </w:numPr>
            <w:spacing w:line="252" w:lineRule="auto"/>
            <w:ind w:left="2160" w:hanging="360"/>
            <w:contextualSpacing w:val="0"/>
          </w:pPr>
        </w:pPrChange>
      </w:pPr>
      <w:del w:id="300" w:author="Etienne Lessard" w:date="2023-06-15T16:18:00Z">
        <w:r w:rsidRPr="003A1E8E" w:rsidDel="007434AC">
          <w:rPr>
            <w:rFonts w:cstheme="minorHAnsi"/>
            <w:sz w:val="24"/>
            <w:szCs w:val="24"/>
            <w:lang w:val="fr-CA"/>
            <w:rPrChange w:id="301" w:author="Etienne Lessard" w:date="2023-06-15T16:30:00Z">
              <w:rPr>
                <w:rFonts w:ascii="Calibri" w:hAnsi="Calibri" w:cs="Calibri"/>
                <w:sz w:val="24"/>
                <w:szCs w:val="24"/>
                <w:lang w:val="fr-CA"/>
              </w:rPr>
            </w:rPrChange>
          </w:rPr>
          <w:delText>Affiliation des nageurs et suivi de conformité</w:delText>
        </w:r>
      </w:del>
    </w:p>
    <w:p w14:paraId="72D11CD0" w14:textId="0CA11B96" w:rsidR="00D87B2E" w:rsidRPr="003A1E8E" w:rsidDel="007434AC" w:rsidRDefault="00D87B2E">
      <w:pPr>
        <w:pStyle w:val="ListParagraph"/>
        <w:spacing w:line="252" w:lineRule="auto"/>
        <w:contextualSpacing w:val="0"/>
        <w:rPr>
          <w:del w:id="302" w:author="Etienne Lessard" w:date="2023-06-15T16:18:00Z"/>
          <w:rFonts w:cstheme="minorHAnsi"/>
          <w:sz w:val="24"/>
          <w:szCs w:val="24"/>
          <w:lang w:val="fr-CA"/>
          <w:rPrChange w:id="303" w:author="Etienne Lessard" w:date="2023-06-15T16:30:00Z">
            <w:rPr>
              <w:del w:id="304" w:author="Etienne Lessard" w:date="2023-06-15T16:18:00Z"/>
              <w:rFonts w:ascii="Calibri" w:hAnsi="Calibri" w:cs="Calibri"/>
              <w:sz w:val="24"/>
              <w:szCs w:val="24"/>
              <w:lang w:val="fr-CA"/>
            </w:rPr>
          </w:rPrChange>
        </w:rPr>
        <w:pPrChange w:id="305" w:author="Etienne Lessard" w:date="2023-06-15T16:31:00Z">
          <w:pPr>
            <w:pStyle w:val="ListParagraph"/>
            <w:numPr>
              <w:ilvl w:val="2"/>
              <w:numId w:val="7"/>
            </w:numPr>
            <w:spacing w:line="252" w:lineRule="auto"/>
            <w:ind w:left="2160" w:hanging="360"/>
            <w:contextualSpacing w:val="0"/>
          </w:pPr>
        </w:pPrChange>
      </w:pPr>
      <w:del w:id="306" w:author="Etienne Lessard" w:date="2023-06-15T16:18:00Z">
        <w:r w:rsidRPr="003A1E8E" w:rsidDel="007434AC">
          <w:rPr>
            <w:rFonts w:cstheme="minorHAnsi"/>
            <w:sz w:val="24"/>
            <w:szCs w:val="24"/>
            <w:lang w:val="fr-CA"/>
            <w:rPrChange w:id="307" w:author="Etienne Lessard" w:date="2023-06-15T16:30:00Z">
              <w:rPr>
                <w:rFonts w:ascii="Calibri" w:hAnsi="Calibri" w:cs="Calibri"/>
                <w:sz w:val="24"/>
                <w:szCs w:val="24"/>
                <w:lang w:val="fr-CA"/>
              </w:rPr>
            </w:rPrChange>
          </w:rPr>
          <w:delText>Inscription des entraîneurs, suivi de leurs qualifications et suivi de conformité</w:delText>
        </w:r>
      </w:del>
    </w:p>
    <w:p w14:paraId="5B4B4661" w14:textId="311CFBDE" w:rsidR="00D87B2E" w:rsidRPr="003A1E8E" w:rsidDel="007434AC" w:rsidRDefault="00D87B2E">
      <w:pPr>
        <w:pStyle w:val="ListParagraph"/>
        <w:spacing w:line="252" w:lineRule="auto"/>
        <w:contextualSpacing w:val="0"/>
        <w:rPr>
          <w:del w:id="308" w:author="Etienne Lessard" w:date="2023-06-15T16:18:00Z"/>
          <w:rFonts w:cstheme="minorHAnsi"/>
          <w:sz w:val="24"/>
          <w:szCs w:val="24"/>
          <w:lang w:val="fr-CA"/>
          <w:rPrChange w:id="309" w:author="Etienne Lessard" w:date="2023-06-15T16:30:00Z">
            <w:rPr>
              <w:del w:id="310" w:author="Etienne Lessard" w:date="2023-06-15T16:18:00Z"/>
              <w:rFonts w:ascii="Calibri" w:hAnsi="Calibri" w:cs="Calibri"/>
              <w:sz w:val="24"/>
              <w:szCs w:val="24"/>
              <w:lang w:val="fr-CA"/>
            </w:rPr>
          </w:rPrChange>
        </w:rPr>
        <w:pPrChange w:id="311" w:author="Etienne Lessard" w:date="2023-06-15T16:31:00Z">
          <w:pPr>
            <w:pStyle w:val="ListParagraph"/>
            <w:numPr>
              <w:ilvl w:val="2"/>
              <w:numId w:val="7"/>
            </w:numPr>
            <w:spacing w:line="252" w:lineRule="auto"/>
            <w:ind w:left="2160" w:hanging="360"/>
            <w:contextualSpacing w:val="0"/>
          </w:pPr>
        </w:pPrChange>
      </w:pPr>
      <w:del w:id="312" w:author="Etienne Lessard" w:date="2023-06-15T16:18:00Z">
        <w:r w:rsidRPr="003A1E8E" w:rsidDel="007434AC">
          <w:rPr>
            <w:rFonts w:cstheme="minorHAnsi"/>
            <w:sz w:val="24"/>
            <w:szCs w:val="24"/>
            <w:lang w:val="fr-CA"/>
            <w:rPrChange w:id="313" w:author="Etienne Lessard" w:date="2023-06-15T16:30:00Z">
              <w:rPr>
                <w:rFonts w:ascii="Calibri" w:hAnsi="Calibri" w:cs="Calibri"/>
                <w:sz w:val="24"/>
                <w:szCs w:val="24"/>
                <w:lang w:val="fr-CA"/>
              </w:rPr>
            </w:rPrChange>
          </w:rPr>
          <w:delText>Inscription des membres du conseil d’administration</w:delText>
        </w:r>
      </w:del>
    </w:p>
    <w:p w14:paraId="71D7E9F3" w14:textId="0DFFBF1A" w:rsidR="00D87B2E" w:rsidRPr="003A1E8E" w:rsidDel="007434AC" w:rsidRDefault="00D87B2E">
      <w:pPr>
        <w:pStyle w:val="ListParagraph"/>
        <w:spacing w:line="252" w:lineRule="auto"/>
        <w:contextualSpacing w:val="0"/>
        <w:rPr>
          <w:del w:id="314" w:author="Etienne Lessard" w:date="2023-06-15T16:18:00Z"/>
          <w:rFonts w:cstheme="minorHAnsi"/>
          <w:sz w:val="24"/>
          <w:szCs w:val="24"/>
          <w:lang w:val="fr-CA"/>
          <w:rPrChange w:id="315" w:author="Etienne Lessard" w:date="2023-06-15T16:30:00Z">
            <w:rPr>
              <w:del w:id="316" w:author="Etienne Lessard" w:date="2023-06-15T16:18:00Z"/>
              <w:rFonts w:ascii="Calibri" w:hAnsi="Calibri" w:cs="Calibri"/>
              <w:sz w:val="24"/>
              <w:szCs w:val="24"/>
              <w:lang w:val="fr-CA"/>
            </w:rPr>
          </w:rPrChange>
        </w:rPr>
        <w:pPrChange w:id="317" w:author="Etienne Lessard" w:date="2023-06-15T16:31:00Z">
          <w:pPr>
            <w:pStyle w:val="ListParagraph"/>
            <w:numPr>
              <w:ilvl w:val="2"/>
              <w:numId w:val="7"/>
            </w:numPr>
            <w:spacing w:line="252" w:lineRule="auto"/>
            <w:ind w:left="2160" w:hanging="360"/>
            <w:contextualSpacing w:val="0"/>
          </w:pPr>
        </w:pPrChange>
      </w:pPr>
      <w:del w:id="318" w:author="Etienne Lessard" w:date="2023-06-15T16:18:00Z">
        <w:r w:rsidRPr="003A1E8E" w:rsidDel="007434AC">
          <w:rPr>
            <w:rFonts w:cstheme="minorHAnsi"/>
            <w:sz w:val="24"/>
            <w:szCs w:val="24"/>
            <w:lang w:val="fr-CA"/>
            <w:rPrChange w:id="319" w:author="Etienne Lessard" w:date="2023-06-15T16:30:00Z">
              <w:rPr>
                <w:rFonts w:ascii="Calibri" w:hAnsi="Calibri" w:cs="Calibri"/>
                <w:sz w:val="24"/>
                <w:szCs w:val="24"/>
                <w:lang w:val="fr-CA"/>
              </w:rPr>
            </w:rPrChange>
          </w:rPr>
          <w:delText>Inscription des directeurs de rencontre</w:delText>
        </w:r>
      </w:del>
    </w:p>
    <w:p w14:paraId="03371301" w14:textId="55FA2247" w:rsidR="00D87B2E" w:rsidRPr="003A1E8E" w:rsidDel="007434AC" w:rsidRDefault="00D87B2E">
      <w:pPr>
        <w:pStyle w:val="ListParagraph"/>
        <w:spacing w:line="252" w:lineRule="auto"/>
        <w:contextualSpacing w:val="0"/>
        <w:rPr>
          <w:del w:id="320" w:author="Etienne Lessard" w:date="2023-06-15T16:18:00Z"/>
          <w:rFonts w:cstheme="minorHAnsi"/>
          <w:sz w:val="24"/>
          <w:szCs w:val="24"/>
          <w:lang w:val="fr-CA"/>
          <w:rPrChange w:id="321" w:author="Etienne Lessard" w:date="2023-06-15T16:30:00Z">
            <w:rPr>
              <w:del w:id="322" w:author="Etienne Lessard" w:date="2023-06-15T16:18:00Z"/>
              <w:rFonts w:ascii="Calibri" w:hAnsi="Calibri" w:cs="Calibri"/>
              <w:sz w:val="24"/>
              <w:szCs w:val="24"/>
              <w:lang w:val="fr-CA"/>
            </w:rPr>
          </w:rPrChange>
        </w:rPr>
        <w:pPrChange w:id="323" w:author="Etienne Lessard" w:date="2023-06-15T16:31:00Z">
          <w:pPr>
            <w:pStyle w:val="ListParagraph"/>
            <w:numPr>
              <w:numId w:val="7"/>
            </w:numPr>
            <w:spacing w:line="252" w:lineRule="auto"/>
            <w:ind w:hanging="360"/>
            <w:contextualSpacing w:val="0"/>
          </w:pPr>
        </w:pPrChange>
      </w:pPr>
      <w:del w:id="324" w:author="Etienne Lessard" w:date="2023-06-15T16:18:00Z">
        <w:r w:rsidRPr="003A1E8E" w:rsidDel="007434AC">
          <w:rPr>
            <w:rFonts w:cstheme="minorHAnsi"/>
            <w:sz w:val="24"/>
            <w:szCs w:val="24"/>
            <w:lang w:val="fr-CA"/>
            <w:rPrChange w:id="325" w:author="Etienne Lessard" w:date="2023-06-15T16:30:00Z">
              <w:rPr>
                <w:rFonts w:ascii="Calibri" w:hAnsi="Calibri" w:cs="Calibri"/>
                <w:sz w:val="24"/>
                <w:szCs w:val="24"/>
                <w:lang w:val="fr-CA"/>
              </w:rPr>
            </w:rPrChange>
          </w:rPr>
          <w:delText>Gestion des sorties d’équipe</w:delText>
        </w:r>
      </w:del>
    </w:p>
    <w:p w14:paraId="72E0CD6D" w14:textId="7B9FFDAA" w:rsidR="00D87B2E" w:rsidRPr="003A1E8E" w:rsidDel="007434AC" w:rsidRDefault="00D87B2E">
      <w:pPr>
        <w:pStyle w:val="ListParagraph"/>
        <w:spacing w:line="252" w:lineRule="auto"/>
        <w:contextualSpacing w:val="0"/>
        <w:rPr>
          <w:del w:id="326" w:author="Etienne Lessard" w:date="2023-06-15T16:18:00Z"/>
          <w:rFonts w:cstheme="minorHAnsi"/>
          <w:sz w:val="24"/>
          <w:szCs w:val="24"/>
          <w:lang w:val="fr-CA"/>
          <w:rPrChange w:id="327" w:author="Etienne Lessard" w:date="2023-06-15T16:30:00Z">
            <w:rPr>
              <w:del w:id="328" w:author="Etienne Lessard" w:date="2023-06-15T16:18:00Z"/>
              <w:rFonts w:ascii="Calibri" w:hAnsi="Calibri" w:cs="Calibri"/>
              <w:sz w:val="24"/>
              <w:szCs w:val="24"/>
              <w:lang w:val="fr-CA"/>
            </w:rPr>
          </w:rPrChange>
        </w:rPr>
        <w:pPrChange w:id="329" w:author="Etienne Lessard" w:date="2023-06-15T16:31:00Z">
          <w:pPr>
            <w:pStyle w:val="ListParagraph"/>
            <w:numPr>
              <w:ilvl w:val="1"/>
              <w:numId w:val="7"/>
            </w:numPr>
            <w:spacing w:line="252" w:lineRule="auto"/>
            <w:ind w:left="1440" w:hanging="360"/>
            <w:contextualSpacing w:val="0"/>
          </w:pPr>
        </w:pPrChange>
      </w:pPr>
      <w:del w:id="330" w:author="Etienne Lessard" w:date="2023-06-15T16:18:00Z">
        <w:r w:rsidRPr="003A1E8E" w:rsidDel="007434AC">
          <w:rPr>
            <w:rFonts w:cstheme="minorHAnsi"/>
            <w:sz w:val="24"/>
            <w:szCs w:val="24"/>
            <w:lang w:val="fr-CA"/>
            <w:rPrChange w:id="331" w:author="Etienne Lessard" w:date="2023-06-15T16:30:00Z">
              <w:rPr>
                <w:rFonts w:ascii="Calibri" w:hAnsi="Calibri" w:cs="Calibri"/>
                <w:sz w:val="24"/>
                <w:szCs w:val="24"/>
                <w:lang w:val="fr-CA"/>
              </w:rPr>
            </w:rPrChange>
          </w:rPr>
          <w:delText>Compétitions</w:delText>
        </w:r>
      </w:del>
    </w:p>
    <w:p w14:paraId="3535B40E" w14:textId="1E96D3FB" w:rsidR="00D87B2E" w:rsidRPr="003A1E8E" w:rsidDel="007434AC" w:rsidRDefault="00D87B2E">
      <w:pPr>
        <w:pStyle w:val="ListParagraph"/>
        <w:spacing w:line="252" w:lineRule="auto"/>
        <w:contextualSpacing w:val="0"/>
        <w:rPr>
          <w:del w:id="332" w:author="Etienne Lessard" w:date="2023-06-15T16:18:00Z"/>
          <w:rFonts w:cstheme="minorHAnsi"/>
          <w:sz w:val="24"/>
          <w:szCs w:val="24"/>
          <w:lang w:val="fr-CA"/>
          <w:rPrChange w:id="333" w:author="Etienne Lessard" w:date="2023-06-15T16:30:00Z">
            <w:rPr>
              <w:del w:id="334" w:author="Etienne Lessard" w:date="2023-06-15T16:18:00Z"/>
              <w:rFonts w:ascii="Calibri" w:hAnsi="Calibri" w:cs="Calibri"/>
              <w:sz w:val="24"/>
              <w:szCs w:val="24"/>
              <w:lang w:val="fr-CA"/>
            </w:rPr>
          </w:rPrChange>
        </w:rPr>
        <w:pPrChange w:id="335" w:author="Etienne Lessard" w:date="2023-06-15T16:31:00Z">
          <w:pPr>
            <w:pStyle w:val="ListParagraph"/>
            <w:numPr>
              <w:ilvl w:val="2"/>
              <w:numId w:val="7"/>
            </w:numPr>
            <w:spacing w:line="252" w:lineRule="auto"/>
            <w:ind w:left="2160" w:hanging="360"/>
            <w:contextualSpacing w:val="0"/>
          </w:pPr>
        </w:pPrChange>
      </w:pPr>
      <w:del w:id="336" w:author="Etienne Lessard" w:date="2023-06-15T16:18:00Z">
        <w:r w:rsidRPr="003A1E8E" w:rsidDel="007434AC">
          <w:rPr>
            <w:rFonts w:cstheme="minorHAnsi"/>
            <w:sz w:val="24"/>
            <w:szCs w:val="24"/>
            <w:lang w:val="fr-CA"/>
            <w:rPrChange w:id="337" w:author="Etienne Lessard" w:date="2023-06-15T16:30:00Z">
              <w:rPr>
                <w:rFonts w:ascii="Calibri" w:hAnsi="Calibri" w:cs="Calibri"/>
                <w:sz w:val="24"/>
                <w:szCs w:val="24"/>
                <w:lang w:val="fr-CA"/>
              </w:rPr>
            </w:rPrChange>
          </w:rPr>
          <w:delText>Inscriptions</w:delText>
        </w:r>
      </w:del>
    </w:p>
    <w:p w14:paraId="68494564" w14:textId="409C7343" w:rsidR="00D87B2E" w:rsidRPr="003A1E8E" w:rsidDel="007434AC" w:rsidRDefault="00D87B2E">
      <w:pPr>
        <w:pStyle w:val="ListParagraph"/>
        <w:spacing w:line="252" w:lineRule="auto"/>
        <w:contextualSpacing w:val="0"/>
        <w:rPr>
          <w:del w:id="338" w:author="Etienne Lessard" w:date="2023-06-15T16:18:00Z"/>
          <w:rFonts w:cstheme="minorHAnsi"/>
          <w:sz w:val="24"/>
          <w:szCs w:val="24"/>
          <w:lang w:val="fr-CA"/>
          <w:rPrChange w:id="339" w:author="Etienne Lessard" w:date="2023-06-15T16:30:00Z">
            <w:rPr>
              <w:del w:id="340" w:author="Etienne Lessard" w:date="2023-06-15T16:18:00Z"/>
              <w:rFonts w:ascii="Calibri" w:hAnsi="Calibri" w:cs="Calibri"/>
              <w:sz w:val="24"/>
              <w:szCs w:val="24"/>
              <w:lang w:val="fr-CA"/>
            </w:rPr>
          </w:rPrChange>
        </w:rPr>
        <w:pPrChange w:id="341" w:author="Etienne Lessard" w:date="2023-06-15T16:31:00Z">
          <w:pPr>
            <w:pStyle w:val="ListParagraph"/>
            <w:numPr>
              <w:ilvl w:val="2"/>
              <w:numId w:val="7"/>
            </w:numPr>
            <w:spacing w:line="252" w:lineRule="auto"/>
            <w:ind w:left="2160" w:hanging="360"/>
            <w:contextualSpacing w:val="0"/>
          </w:pPr>
        </w:pPrChange>
      </w:pPr>
      <w:del w:id="342" w:author="Etienne Lessard" w:date="2023-06-15T16:18:00Z">
        <w:r w:rsidRPr="003A1E8E" w:rsidDel="007434AC">
          <w:rPr>
            <w:rFonts w:cstheme="minorHAnsi"/>
            <w:sz w:val="24"/>
            <w:szCs w:val="24"/>
            <w:lang w:val="fr-CA"/>
            <w:rPrChange w:id="343" w:author="Etienne Lessard" w:date="2023-06-15T16:30:00Z">
              <w:rPr>
                <w:rFonts w:ascii="Calibri" w:hAnsi="Calibri" w:cs="Calibri"/>
                <w:sz w:val="24"/>
                <w:szCs w:val="24"/>
                <w:lang w:val="fr-CA"/>
              </w:rPr>
            </w:rPrChange>
          </w:rPr>
          <w:delText>Hébergement</w:delText>
        </w:r>
      </w:del>
    </w:p>
    <w:p w14:paraId="5DF7F208" w14:textId="63021DF9" w:rsidR="00D87B2E" w:rsidRPr="003A1E8E" w:rsidDel="007434AC" w:rsidRDefault="00D87B2E">
      <w:pPr>
        <w:pStyle w:val="ListParagraph"/>
        <w:spacing w:line="252" w:lineRule="auto"/>
        <w:contextualSpacing w:val="0"/>
        <w:rPr>
          <w:del w:id="344" w:author="Etienne Lessard" w:date="2023-06-15T16:18:00Z"/>
          <w:rFonts w:cstheme="minorHAnsi"/>
          <w:sz w:val="24"/>
          <w:szCs w:val="24"/>
          <w:lang w:val="fr-CA"/>
          <w:rPrChange w:id="345" w:author="Etienne Lessard" w:date="2023-06-15T16:30:00Z">
            <w:rPr>
              <w:del w:id="346" w:author="Etienne Lessard" w:date="2023-06-15T16:18:00Z"/>
              <w:rFonts w:ascii="Calibri" w:hAnsi="Calibri" w:cs="Calibri"/>
              <w:sz w:val="24"/>
              <w:szCs w:val="24"/>
              <w:lang w:val="fr-CA"/>
            </w:rPr>
          </w:rPrChange>
        </w:rPr>
        <w:pPrChange w:id="347" w:author="Etienne Lessard" w:date="2023-06-15T16:31:00Z">
          <w:pPr>
            <w:pStyle w:val="ListParagraph"/>
            <w:numPr>
              <w:ilvl w:val="2"/>
              <w:numId w:val="7"/>
            </w:numPr>
            <w:spacing w:line="252" w:lineRule="auto"/>
            <w:ind w:left="2160" w:hanging="360"/>
            <w:contextualSpacing w:val="0"/>
          </w:pPr>
        </w:pPrChange>
      </w:pPr>
      <w:del w:id="348" w:author="Etienne Lessard" w:date="2023-06-15T16:18:00Z">
        <w:r w:rsidRPr="003A1E8E" w:rsidDel="007434AC">
          <w:rPr>
            <w:rFonts w:cstheme="minorHAnsi"/>
            <w:sz w:val="24"/>
            <w:szCs w:val="24"/>
            <w:lang w:val="fr-CA"/>
            <w:rPrChange w:id="349" w:author="Etienne Lessard" w:date="2023-06-15T16:30:00Z">
              <w:rPr>
                <w:rFonts w:ascii="Calibri" w:hAnsi="Calibri" w:cs="Calibri"/>
                <w:sz w:val="24"/>
                <w:szCs w:val="24"/>
                <w:lang w:val="fr-CA"/>
              </w:rPr>
            </w:rPrChange>
          </w:rPr>
          <w:delText>Transport</w:delText>
        </w:r>
      </w:del>
    </w:p>
    <w:p w14:paraId="0C0CFB8B" w14:textId="60C13833" w:rsidR="00D87B2E" w:rsidRPr="003A1E8E" w:rsidDel="007434AC" w:rsidRDefault="00D87B2E">
      <w:pPr>
        <w:pStyle w:val="ListParagraph"/>
        <w:spacing w:line="252" w:lineRule="auto"/>
        <w:contextualSpacing w:val="0"/>
        <w:rPr>
          <w:del w:id="350" w:author="Etienne Lessard" w:date="2023-06-15T16:18:00Z"/>
          <w:rFonts w:cstheme="minorHAnsi"/>
          <w:sz w:val="24"/>
          <w:szCs w:val="24"/>
          <w:lang w:val="fr-CA"/>
          <w:rPrChange w:id="351" w:author="Etienne Lessard" w:date="2023-06-15T16:30:00Z">
            <w:rPr>
              <w:del w:id="352" w:author="Etienne Lessard" w:date="2023-06-15T16:18:00Z"/>
              <w:rFonts w:ascii="Calibri" w:hAnsi="Calibri" w:cs="Calibri"/>
              <w:sz w:val="24"/>
              <w:szCs w:val="24"/>
              <w:lang w:val="fr-CA"/>
            </w:rPr>
          </w:rPrChange>
        </w:rPr>
        <w:pPrChange w:id="353" w:author="Etienne Lessard" w:date="2023-06-15T16:31:00Z">
          <w:pPr>
            <w:pStyle w:val="ListParagraph"/>
            <w:numPr>
              <w:ilvl w:val="2"/>
              <w:numId w:val="7"/>
            </w:numPr>
            <w:spacing w:line="252" w:lineRule="auto"/>
            <w:ind w:left="2160" w:hanging="360"/>
            <w:contextualSpacing w:val="0"/>
          </w:pPr>
        </w:pPrChange>
      </w:pPr>
      <w:del w:id="354" w:author="Etienne Lessard" w:date="2023-06-15T16:18:00Z">
        <w:r w:rsidRPr="003A1E8E" w:rsidDel="007434AC">
          <w:rPr>
            <w:rFonts w:cstheme="minorHAnsi"/>
            <w:sz w:val="24"/>
            <w:szCs w:val="24"/>
            <w:lang w:val="fr-CA"/>
            <w:rPrChange w:id="355" w:author="Etienne Lessard" w:date="2023-06-15T16:30:00Z">
              <w:rPr>
                <w:rFonts w:ascii="Calibri" w:hAnsi="Calibri" w:cs="Calibri"/>
                <w:sz w:val="24"/>
                <w:szCs w:val="24"/>
                <w:lang w:val="fr-CA"/>
              </w:rPr>
            </w:rPrChange>
          </w:rPr>
          <w:delText>Traiteur</w:delText>
        </w:r>
      </w:del>
    </w:p>
    <w:p w14:paraId="691AC6C8" w14:textId="626784A8" w:rsidR="00D87B2E" w:rsidRPr="003A1E8E" w:rsidDel="007434AC" w:rsidRDefault="00D87B2E">
      <w:pPr>
        <w:pStyle w:val="ListParagraph"/>
        <w:spacing w:line="252" w:lineRule="auto"/>
        <w:contextualSpacing w:val="0"/>
        <w:rPr>
          <w:del w:id="356" w:author="Etienne Lessard" w:date="2023-06-15T16:18:00Z"/>
          <w:rFonts w:cstheme="minorHAnsi"/>
          <w:sz w:val="24"/>
          <w:szCs w:val="24"/>
          <w:lang w:val="fr-CA"/>
          <w:rPrChange w:id="357" w:author="Etienne Lessard" w:date="2023-06-15T16:30:00Z">
            <w:rPr>
              <w:del w:id="358" w:author="Etienne Lessard" w:date="2023-06-15T16:18:00Z"/>
              <w:rFonts w:ascii="Calibri" w:hAnsi="Calibri" w:cs="Calibri"/>
              <w:sz w:val="24"/>
              <w:szCs w:val="24"/>
              <w:lang w:val="fr-CA"/>
            </w:rPr>
          </w:rPrChange>
        </w:rPr>
        <w:pPrChange w:id="359" w:author="Etienne Lessard" w:date="2023-06-15T16:31:00Z">
          <w:pPr>
            <w:pStyle w:val="ListParagraph"/>
            <w:numPr>
              <w:ilvl w:val="2"/>
              <w:numId w:val="7"/>
            </w:numPr>
            <w:spacing w:line="252" w:lineRule="auto"/>
            <w:ind w:left="2160" w:hanging="360"/>
            <w:contextualSpacing w:val="0"/>
          </w:pPr>
        </w:pPrChange>
      </w:pPr>
      <w:del w:id="360" w:author="Etienne Lessard" w:date="2023-06-15T16:18:00Z">
        <w:r w:rsidRPr="003A1E8E" w:rsidDel="007434AC">
          <w:rPr>
            <w:rFonts w:cstheme="minorHAnsi"/>
            <w:sz w:val="24"/>
            <w:szCs w:val="24"/>
            <w:lang w:val="fr-CA"/>
            <w:rPrChange w:id="361" w:author="Etienne Lessard" w:date="2023-06-15T16:30:00Z">
              <w:rPr>
                <w:rFonts w:ascii="Calibri" w:hAnsi="Calibri" w:cs="Calibri"/>
                <w:sz w:val="24"/>
                <w:szCs w:val="24"/>
                <w:lang w:val="fr-CA"/>
              </w:rPr>
            </w:rPrChange>
          </w:rPr>
          <w:delText>Parents accompagnateurs</w:delText>
        </w:r>
      </w:del>
    </w:p>
    <w:p w14:paraId="4348C4D7" w14:textId="48BF8D22" w:rsidR="00D87B2E" w:rsidRPr="003A1E8E" w:rsidDel="007434AC" w:rsidRDefault="00D87B2E">
      <w:pPr>
        <w:pStyle w:val="ListParagraph"/>
        <w:spacing w:line="252" w:lineRule="auto"/>
        <w:contextualSpacing w:val="0"/>
        <w:rPr>
          <w:del w:id="362" w:author="Etienne Lessard" w:date="2023-06-15T16:18:00Z"/>
          <w:rFonts w:cstheme="minorHAnsi"/>
          <w:sz w:val="24"/>
          <w:szCs w:val="24"/>
          <w:lang w:val="fr-CA"/>
          <w:rPrChange w:id="363" w:author="Etienne Lessard" w:date="2023-06-15T16:30:00Z">
            <w:rPr>
              <w:del w:id="364" w:author="Etienne Lessard" w:date="2023-06-15T16:18:00Z"/>
              <w:rFonts w:ascii="Calibri" w:hAnsi="Calibri" w:cs="Calibri"/>
              <w:sz w:val="24"/>
              <w:szCs w:val="24"/>
              <w:lang w:val="fr-CA"/>
            </w:rPr>
          </w:rPrChange>
        </w:rPr>
        <w:pPrChange w:id="365" w:author="Etienne Lessard" w:date="2023-06-15T16:31:00Z">
          <w:pPr>
            <w:pStyle w:val="ListParagraph"/>
            <w:numPr>
              <w:ilvl w:val="1"/>
              <w:numId w:val="7"/>
            </w:numPr>
            <w:spacing w:line="252" w:lineRule="auto"/>
            <w:ind w:left="1440" w:hanging="360"/>
            <w:contextualSpacing w:val="0"/>
          </w:pPr>
        </w:pPrChange>
      </w:pPr>
      <w:del w:id="366" w:author="Etienne Lessard" w:date="2023-06-15T16:18:00Z">
        <w:r w:rsidRPr="003A1E8E" w:rsidDel="007434AC">
          <w:rPr>
            <w:rFonts w:cstheme="minorHAnsi"/>
            <w:sz w:val="24"/>
            <w:szCs w:val="24"/>
            <w:lang w:val="fr-CA"/>
            <w:rPrChange w:id="367" w:author="Etienne Lessard" w:date="2023-06-15T16:30:00Z">
              <w:rPr>
                <w:rFonts w:ascii="Calibri" w:hAnsi="Calibri" w:cs="Calibri"/>
                <w:sz w:val="24"/>
                <w:szCs w:val="24"/>
                <w:lang w:val="fr-CA"/>
              </w:rPr>
            </w:rPrChange>
          </w:rPr>
          <w:delText>Camp d’entraînement</w:delText>
        </w:r>
      </w:del>
    </w:p>
    <w:p w14:paraId="59B4524E" w14:textId="55491C63" w:rsidR="00D87B2E" w:rsidRPr="003A1E8E" w:rsidDel="007434AC" w:rsidRDefault="00D87B2E">
      <w:pPr>
        <w:pStyle w:val="ListParagraph"/>
        <w:spacing w:line="252" w:lineRule="auto"/>
        <w:contextualSpacing w:val="0"/>
        <w:rPr>
          <w:del w:id="368" w:author="Etienne Lessard" w:date="2023-06-15T16:18:00Z"/>
          <w:rFonts w:cstheme="minorHAnsi"/>
          <w:sz w:val="24"/>
          <w:szCs w:val="24"/>
          <w:lang w:val="fr-CA"/>
          <w:rPrChange w:id="369" w:author="Etienne Lessard" w:date="2023-06-15T16:30:00Z">
            <w:rPr>
              <w:del w:id="370" w:author="Etienne Lessard" w:date="2023-06-15T16:18:00Z"/>
              <w:rFonts w:ascii="Calibri" w:hAnsi="Calibri" w:cs="Calibri"/>
              <w:sz w:val="24"/>
              <w:szCs w:val="24"/>
              <w:lang w:val="fr-CA"/>
            </w:rPr>
          </w:rPrChange>
        </w:rPr>
        <w:pPrChange w:id="371" w:author="Etienne Lessard" w:date="2023-06-15T16:31:00Z">
          <w:pPr>
            <w:pStyle w:val="ListParagraph"/>
            <w:numPr>
              <w:numId w:val="7"/>
            </w:numPr>
            <w:spacing w:line="252" w:lineRule="auto"/>
            <w:ind w:hanging="360"/>
            <w:contextualSpacing w:val="0"/>
          </w:pPr>
        </w:pPrChange>
      </w:pPr>
      <w:del w:id="372" w:author="Etienne Lessard" w:date="2023-06-15T16:18:00Z">
        <w:r w:rsidRPr="003A1E8E" w:rsidDel="007434AC">
          <w:rPr>
            <w:rFonts w:cstheme="minorHAnsi"/>
            <w:sz w:val="24"/>
            <w:szCs w:val="24"/>
            <w:lang w:val="fr-CA"/>
            <w:rPrChange w:id="373" w:author="Etienne Lessard" w:date="2023-06-15T16:30:00Z">
              <w:rPr>
                <w:rFonts w:ascii="Calibri" w:hAnsi="Calibri" w:cs="Calibri"/>
                <w:sz w:val="24"/>
                <w:szCs w:val="24"/>
                <w:lang w:val="fr-CA"/>
              </w:rPr>
            </w:rPrChange>
          </w:rPr>
          <w:delText>Responsable de la maintenance du site Web</w:delText>
        </w:r>
      </w:del>
    </w:p>
    <w:p w14:paraId="75C6713F" w14:textId="45F75D8A" w:rsidR="00D87B2E" w:rsidRPr="003A1E8E" w:rsidDel="007434AC" w:rsidRDefault="00D87B2E">
      <w:pPr>
        <w:pStyle w:val="ListParagraph"/>
        <w:spacing w:line="252" w:lineRule="auto"/>
        <w:contextualSpacing w:val="0"/>
        <w:rPr>
          <w:del w:id="374" w:author="Etienne Lessard" w:date="2023-06-15T16:18:00Z"/>
          <w:rFonts w:cstheme="minorHAnsi"/>
          <w:sz w:val="24"/>
          <w:szCs w:val="24"/>
          <w:lang w:val="fr-CA"/>
          <w:rPrChange w:id="375" w:author="Etienne Lessard" w:date="2023-06-15T16:30:00Z">
            <w:rPr>
              <w:del w:id="376" w:author="Etienne Lessard" w:date="2023-06-15T16:18:00Z"/>
              <w:rFonts w:ascii="Calibri" w:hAnsi="Calibri" w:cs="Calibri"/>
              <w:sz w:val="24"/>
              <w:szCs w:val="24"/>
              <w:lang w:val="fr-CA"/>
            </w:rPr>
          </w:rPrChange>
        </w:rPr>
        <w:pPrChange w:id="377" w:author="Etienne Lessard" w:date="2023-06-15T16:31:00Z">
          <w:pPr>
            <w:pStyle w:val="ListParagraph"/>
            <w:numPr>
              <w:numId w:val="7"/>
            </w:numPr>
            <w:spacing w:line="252" w:lineRule="auto"/>
            <w:ind w:hanging="360"/>
            <w:contextualSpacing w:val="0"/>
          </w:pPr>
        </w:pPrChange>
      </w:pPr>
      <w:del w:id="378" w:author="Etienne Lessard" w:date="2023-06-15T16:18:00Z">
        <w:r w:rsidRPr="003A1E8E" w:rsidDel="007434AC">
          <w:rPr>
            <w:rFonts w:cstheme="minorHAnsi"/>
            <w:sz w:val="24"/>
            <w:szCs w:val="24"/>
            <w:lang w:val="fr-CA"/>
            <w:rPrChange w:id="379" w:author="Etienne Lessard" w:date="2023-06-15T16:30:00Z">
              <w:rPr>
                <w:rFonts w:ascii="Calibri" w:hAnsi="Calibri" w:cs="Calibri"/>
                <w:sz w:val="24"/>
                <w:szCs w:val="24"/>
                <w:lang w:val="fr-CA"/>
              </w:rPr>
            </w:rPrChange>
          </w:rPr>
          <w:delText>Responsable des communications externes</w:delText>
        </w:r>
      </w:del>
    </w:p>
    <w:p w14:paraId="58F361D7" w14:textId="5F96714B" w:rsidR="00D87B2E" w:rsidRPr="003A1E8E" w:rsidDel="007434AC" w:rsidRDefault="00D87B2E">
      <w:pPr>
        <w:pStyle w:val="ListParagraph"/>
        <w:spacing w:line="252" w:lineRule="auto"/>
        <w:contextualSpacing w:val="0"/>
        <w:rPr>
          <w:del w:id="380" w:author="Etienne Lessard" w:date="2023-06-15T16:18:00Z"/>
          <w:rFonts w:cstheme="minorHAnsi"/>
          <w:sz w:val="24"/>
          <w:szCs w:val="24"/>
          <w:lang w:val="fr-CA"/>
          <w:rPrChange w:id="381" w:author="Etienne Lessard" w:date="2023-06-15T16:30:00Z">
            <w:rPr>
              <w:del w:id="382" w:author="Etienne Lessard" w:date="2023-06-15T16:18:00Z"/>
              <w:rFonts w:ascii="Calibri" w:hAnsi="Calibri" w:cs="Calibri"/>
              <w:sz w:val="24"/>
              <w:szCs w:val="24"/>
              <w:lang w:val="fr-CA"/>
            </w:rPr>
          </w:rPrChange>
        </w:rPr>
        <w:pPrChange w:id="383" w:author="Etienne Lessard" w:date="2023-06-15T16:31:00Z">
          <w:pPr>
            <w:pStyle w:val="ListParagraph"/>
            <w:numPr>
              <w:ilvl w:val="1"/>
              <w:numId w:val="7"/>
            </w:numPr>
            <w:spacing w:line="252" w:lineRule="auto"/>
            <w:ind w:left="1440" w:hanging="360"/>
            <w:contextualSpacing w:val="0"/>
          </w:pPr>
        </w:pPrChange>
      </w:pPr>
      <w:del w:id="384" w:author="Etienne Lessard" w:date="2023-06-15T16:18:00Z">
        <w:r w:rsidRPr="003A1E8E" w:rsidDel="007434AC">
          <w:rPr>
            <w:rFonts w:cstheme="minorHAnsi"/>
            <w:sz w:val="24"/>
            <w:szCs w:val="24"/>
            <w:lang w:val="fr-CA"/>
            <w:rPrChange w:id="385" w:author="Etienne Lessard" w:date="2023-06-15T16:30:00Z">
              <w:rPr>
                <w:rFonts w:ascii="Calibri" w:hAnsi="Calibri" w:cs="Calibri"/>
                <w:sz w:val="24"/>
                <w:szCs w:val="24"/>
                <w:lang w:val="fr-CA"/>
              </w:rPr>
            </w:rPrChange>
          </w:rPr>
          <w:delText>Ville de Gatineau</w:delText>
        </w:r>
      </w:del>
    </w:p>
    <w:p w14:paraId="0BFD5AF0" w14:textId="78D0D798" w:rsidR="00D87B2E" w:rsidRPr="003A1E8E" w:rsidDel="007434AC" w:rsidRDefault="00D87B2E">
      <w:pPr>
        <w:pStyle w:val="ListParagraph"/>
        <w:spacing w:line="252" w:lineRule="auto"/>
        <w:contextualSpacing w:val="0"/>
        <w:rPr>
          <w:del w:id="386" w:author="Etienne Lessard" w:date="2023-06-15T16:18:00Z"/>
          <w:rFonts w:cstheme="minorHAnsi"/>
          <w:sz w:val="24"/>
          <w:szCs w:val="24"/>
          <w:lang w:val="fr-CA"/>
          <w:rPrChange w:id="387" w:author="Etienne Lessard" w:date="2023-06-15T16:30:00Z">
            <w:rPr>
              <w:del w:id="388" w:author="Etienne Lessard" w:date="2023-06-15T16:18:00Z"/>
              <w:rFonts w:ascii="Calibri" w:hAnsi="Calibri" w:cs="Calibri"/>
              <w:sz w:val="24"/>
              <w:szCs w:val="24"/>
              <w:lang w:val="fr-CA"/>
            </w:rPr>
          </w:rPrChange>
        </w:rPr>
        <w:pPrChange w:id="389" w:author="Etienne Lessard" w:date="2023-06-15T16:31:00Z">
          <w:pPr>
            <w:pStyle w:val="ListParagraph"/>
            <w:numPr>
              <w:ilvl w:val="1"/>
              <w:numId w:val="7"/>
            </w:numPr>
            <w:spacing w:line="252" w:lineRule="auto"/>
            <w:ind w:left="1440" w:hanging="360"/>
            <w:contextualSpacing w:val="0"/>
          </w:pPr>
        </w:pPrChange>
      </w:pPr>
      <w:del w:id="390" w:author="Etienne Lessard" w:date="2023-06-15T16:18:00Z">
        <w:r w:rsidRPr="003A1E8E" w:rsidDel="007434AC">
          <w:rPr>
            <w:rFonts w:cstheme="minorHAnsi"/>
            <w:sz w:val="24"/>
            <w:szCs w:val="24"/>
            <w:lang w:val="fr-CA"/>
            <w:rPrChange w:id="391" w:author="Etienne Lessard" w:date="2023-06-15T16:30:00Z">
              <w:rPr>
                <w:rFonts w:ascii="Calibri" w:hAnsi="Calibri" w:cs="Calibri"/>
                <w:sz w:val="24"/>
                <w:szCs w:val="24"/>
                <w:lang w:val="fr-CA"/>
              </w:rPr>
            </w:rPrChange>
          </w:rPr>
          <w:delText>FNQ et Natation Canada</w:delText>
        </w:r>
      </w:del>
    </w:p>
    <w:p w14:paraId="119656E6" w14:textId="556B1B27" w:rsidR="00D87B2E" w:rsidRPr="003A1E8E" w:rsidDel="007434AC" w:rsidRDefault="00D87B2E">
      <w:pPr>
        <w:pStyle w:val="ListParagraph"/>
        <w:spacing w:line="252" w:lineRule="auto"/>
        <w:contextualSpacing w:val="0"/>
        <w:rPr>
          <w:del w:id="392" w:author="Etienne Lessard" w:date="2023-06-15T16:18:00Z"/>
          <w:rFonts w:cstheme="minorHAnsi"/>
          <w:sz w:val="24"/>
          <w:szCs w:val="24"/>
          <w:lang w:val="fr-CA"/>
          <w:rPrChange w:id="393" w:author="Etienne Lessard" w:date="2023-06-15T16:30:00Z">
            <w:rPr>
              <w:del w:id="394" w:author="Etienne Lessard" w:date="2023-06-15T16:18:00Z"/>
              <w:rFonts w:ascii="Calibri" w:hAnsi="Calibri" w:cs="Calibri"/>
              <w:sz w:val="24"/>
              <w:szCs w:val="24"/>
              <w:lang w:val="fr-CA"/>
            </w:rPr>
          </w:rPrChange>
        </w:rPr>
        <w:pPrChange w:id="395" w:author="Etienne Lessard" w:date="2023-06-15T16:31:00Z">
          <w:pPr>
            <w:pStyle w:val="ListParagraph"/>
            <w:numPr>
              <w:ilvl w:val="1"/>
              <w:numId w:val="7"/>
            </w:numPr>
            <w:spacing w:line="252" w:lineRule="auto"/>
            <w:ind w:left="1440" w:hanging="360"/>
            <w:contextualSpacing w:val="0"/>
          </w:pPr>
        </w:pPrChange>
      </w:pPr>
      <w:del w:id="396" w:author="Etienne Lessard" w:date="2023-06-15T16:18:00Z">
        <w:r w:rsidRPr="003A1E8E" w:rsidDel="007434AC">
          <w:rPr>
            <w:rFonts w:cstheme="minorHAnsi"/>
            <w:sz w:val="24"/>
            <w:szCs w:val="24"/>
            <w:lang w:val="fr-CA"/>
            <w:rPrChange w:id="397" w:author="Etienne Lessard" w:date="2023-06-15T16:30:00Z">
              <w:rPr>
                <w:rFonts w:ascii="Calibri" w:hAnsi="Calibri" w:cs="Calibri"/>
                <w:sz w:val="24"/>
                <w:szCs w:val="24"/>
                <w:lang w:val="fr-CA"/>
              </w:rPr>
            </w:rPrChange>
          </w:rPr>
          <w:delText>Centre de développement du sport de Gatineau</w:delText>
        </w:r>
      </w:del>
    </w:p>
    <w:p w14:paraId="4F906163" w14:textId="02D77E0C" w:rsidR="00D87B2E" w:rsidRPr="003A1E8E" w:rsidDel="007434AC" w:rsidRDefault="00D87B2E">
      <w:pPr>
        <w:pStyle w:val="ListParagraph"/>
        <w:spacing w:line="252" w:lineRule="auto"/>
        <w:contextualSpacing w:val="0"/>
        <w:rPr>
          <w:del w:id="398" w:author="Etienne Lessard" w:date="2023-06-15T16:18:00Z"/>
          <w:rFonts w:cstheme="minorHAnsi"/>
          <w:sz w:val="24"/>
          <w:szCs w:val="24"/>
          <w:lang w:val="fr-CA"/>
          <w:rPrChange w:id="399" w:author="Etienne Lessard" w:date="2023-06-15T16:30:00Z">
            <w:rPr>
              <w:del w:id="400" w:author="Etienne Lessard" w:date="2023-06-15T16:18:00Z"/>
              <w:rFonts w:ascii="Calibri" w:hAnsi="Calibri" w:cs="Calibri"/>
              <w:sz w:val="24"/>
              <w:szCs w:val="24"/>
              <w:lang w:val="fr-CA"/>
            </w:rPr>
          </w:rPrChange>
        </w:rPr>
        <w:pPrChange w:id="401" w:author="Etienne Lessard" w:date="2023-06-15T16:31:00Z">
          <w:pPr>
            <w:pStyle w:val="ListParagraph"/>
            <w:numPr>
              <w:ilvl w:val="1"/>
              <w:numId w:val="7"/>
            </w:numPr>
            <w:spacing w:line="252" w:lineRule="auto"/>
            <w:ind w:left="1440" w:hanging="360"/>
            <w:contextualSpacing w:val="0"/>
          </w:pPr>
        </w:pPrChange>
      </w:pPr>
      <w:del w:id="402" w:author="Etienne Lessard" w:date="2023-06-15T16:18:00Z">
        <w:r w:rsidRPr="003A1E8E" w:rsidDel="007434AC">
          <w:rPr>
            <w:rFonts w:cstheme="minorHAnsi"/>
            <w:sz w:val="24"/>
            <w:szCs w:val="24"/>
            <w:lang w:val="fr-CA"/>
            <w:rPrChange w:id="403" w:author="Etienne Lessard" w:date="2023-06-15T16:30:00Z">
              <w:rPr>
                <w:rFonts w:ascii="Calibri" w:hAnsi="Calibri" w:cs="Calibri"/>
                <w:sz w:val="24"/>
                <w:szCs w:val="24"/>
                <w:lang w:val="fr-CA"/>
              </w:rPr>
            </w:rPrChange>
          </w:rPr>
          <w:delText>Écoles, UQO, Cégep</w:delText>
        </w:r>
      </w:del>
    </w:p>
    <w:p w14:paraId="70F4F6C4" w14:textId="693B6EAB" w:rsidR="00D87B2E" w:rsidRPr="003A1E8E" w:rsidDel="007434AC" w:rsidRDefault="00D87B2E">
      <w:pPr>
        <w:pStyle w:val="ListParagraph"/>
        <w:spacing w:line="252" w:lineRule="auto"/>
        <w:contextualSpacing w:val="0"/>
        <w:rPr>
          <w:del w:id="404" w:author="Etienne Lessard" w:date="2023-06-15T16:18:00Z"/>
          <w:rFonts w:cstheme="minorHAnsi"/>
          <w:sz w:val="24"/>
          <w:szCs w:val="24"/>
          <w:lang w:val="fr-CA"/>
          <w:rPrChange w:id="405" w:author="Etienne Lessard" w:date="2023-06-15T16:30:00Z">
            <w:rPr>
              <w:del w:id="406" w:author="Etienne Lessard" w:date="2023-06-15T16:18:00Z"/>
              <w:rFonts w:ascii="Calibri" w:hAnsi="Calibri" w:cs="Calibri"/>
              <w:sz w:val="24"/>
              <w:szCs w:val="24"/>
              <w:lang w:val="fr-CA"/>
            </w:rPr>
          </w:rPrChange>
        </w:rPr>
        <w:pPrChange w:id="407" w:author="Etienne Lessard" w:date="2023-06-15T16:31:00Z">
          <w:pPr>
            <w:pStyle w:val="ListParagraph"/>
            <w:numPr>
              <w:ilvl w:val="1"/>
              <w:numId w:val="7"/>
            </w:numPr>
            <w:spacing w:line="252" w:lineRule="auto"/>
            <w:ind w:left="1440" w:hanging="360"/>
            <w:contextualSpacing w:val="0"/>
          </w:pPr>
        </w:pPrChange>
      </w:pPr>
      <w:del w:id="408" w:author="Etienne Lessard" w:date="2023-06-15T16:18:00Z">
        <w:r w:rsidRPr="003A1E8E" w:rsidDel="007434AC">
          <w:rPr>
            <w:rFonts w:cstheme="minorHAnsi"/>
            <w:sz w:val="24"/>
            <w:szCs w:val="24"/>
            <w:lang w:val="fr-CA"/>
            <w:rPrChange w:id="409" w:author="Etienne Lessard" w:date="2023-06-15T16:30:00Z">
              <w:rPr>
                <w:rFonts w:ascii="Calibri" w:hAnsi="Calibri" w:cs="Calibri"/>
                <w:sz w:val="24"/>
                <w:szCs w:val="24"/>
                <w:lang w:val="fr-CA"/>
              </w:rPr>
            </w:rPrChange>
          </w:rPr>
          <w:delText>Lien avec les Sports-Études</w:delText>
        </w:r>
      </w:del>
    </w:p>
    <w:p w14:paraId="00ABBB50" w14:textId="4245A7EA" w:rsidR="00D87B2E" w:rsidRPr="003A1E8E" w:rsidDel="007434AC" w:rsidRDefault="00D87B2E">
      <w:pPr>
        <w:pStyle w:val="ListParagraph"/>
        <w:spacing w:line="252" w:lineRule="auto"/>
        <w:contextualSpacing w:val="0"/>
        <w:rPr>
          <w:del w:id="410" w:author="Etienne Lessard" w:date="2023-06-15T16:18:00Z"/>
          <w:rFonts w:cstheme="minorHAnsi"/>
          <w:sz w:val="24"/>
          <w:szCs w:val="24"/>
          <w:lang w:val="fr-CA"/>
          <w:rPrChange w:id="411" w:author="Etienne Lessard" w:date="2023-06-15T16:30:00Z">
            <w:rPr>
              <w:del w:id="412" w:author="Etienne Lessard" w:date="2023-06-15T16:18:00Z"/>
              <w:rFonts w:ascii="Calibri" w:hAnsi="Calibri" w:cs="Calibri"/>
              <w:sz w:val="24"/>
              <w:szCs w:val="24"/>
              <w:lang w:val="fr-CA"/>
            </w:rPr>
          </w:rPrChange>
        </w:rPr>
        <w:pPrChange w:id="413" w:author="Etienne Lessard" w:date="2023-06-15T16:31:00Z">
          <w:pPr>
            <w:pStyle w:val="ListParagraph"/>
            <w:numPr>
              <w:ilvl w:val="1"/>
              <w:numId w:val="7"/>
            </w:numPr>
            <w:spacing w:line="252" w:lineRule="auto"/>
            <w:ind w:left="1440" w:hanging="360"/>
            <w:contextualSpacing w:val="0"/>
          </w:pPr>
        </w:pPrChange>
      </w:pPr>
      <w:del w:id="414" w:author="Etienne Lessard" w:date="2023-06-15T16:18:00Z">
        <w:r w:rsidRPr="003A1E8E" w:rsidDel="007434AC">
          <w:rPr>
            <w:rFonts w:cstheme="minorHAnsi"/>
            <w:sz w:val="24"/>
            <w:szCs w:val="24"/>
            <w:lang w:val="fr-CA"/>
            <w:rPrChange w:id="415" w:author="Etienne Lessard" w:date="2023-06-15T16:30:00Z">
              <w:rPr>
                <w:rFonts w:ascii="Calibri" w:hAnsi="Calibri" w:cs="Calibri"/>
                <w:sz w:val="24"/>
                <w:szCs w:val="24"/>
                <w:lang w:val="fr-CA"/>
              </w:rPr>
            </w:rPrChange>
          </w:rPr>
          <w:delText>Et autres lorsque requis</w:delText>
        </w:r>
      </w:del>
    </w:p>
    <w:p w14:paraId="573D9426" w14:textId="3A57FDAB" w:rsidR="00D87B2E" w:rsidRPr="003A1E8E" w:rsidDel="007434AC" w:rsidRDefault="00D87B2E">
      <w:pPr>
        <w:pStyle w:val="ListParagraph"/>
        <w:spacing w:line="252" w:lineRule="auto"/>
        <w:contextualSpacing w:val="0"/>
        <w:rPr>
          <w:del w:id="416" w:author="Etienne Lessard" w:date="2023-06-15T16:18:00Z"/>
          <w:rFonts w:cstheme="minorHAnsi"/>
          <w:sz w:val="24"/>
          <w:szCs w:val="24"/>
          <w:lang w:val="fr-CA"/>
          <w:rPrChange w:id="417" w:author="Etienne Lessard" w:date="2023-06-15T16:30:00Z">
            <w:rPr>
              <w:del w:id="418" w:author="Etienne Lessard" w:date="2023-06-15T16:18:00Z"/>
              <w:rFonts w:ascii="Calibri" w:hAnsi="Calibri" w:cs="Calibri"/>
              <w:sz w:val="24"/>
              <w:szCs w:val="24"/>
              <w:lang w:val="fr-CA"/>
            </w:rPr>
          </w:rPrChange>
        </w:rPr>
        <w:pPrChange w:id="419" w:author="Etienne Lessard" w:date="2023-06-15T16:31:00Z">
          <w:pPr>
            <w:pStyle w:val="ListParagraph"/>
            <w:numPr>
              <w:numId w:val="7"/>
            </w:numPr>
            <w:spacing w:line="252" w:lineRule="auto"/>
            <w:ind w:hanging="360"/>
            <w:contextualSpacing w:val="0"/>
          </w:pPr>
        </w:pPrChange>
      </w:pPr>
      <w:del w:id="420" w:author="Etienne Lessard" w:date="2023-06-15T16:18:00Z">
        <w:r w:rsidRPr="003A1E8E" w:rsidDel="007434AC">
          <w:rPr>
            <w:rFonts w:cstheme="minorHAnsi"/>
            <w:sz w:val="24"/>
            <w:szCs w:val="24"/>
            <w:lang w:val="fr-CA"/>
            <w:rPrChange w:id="421" w:author="Etienne Lessard" w:date="2023-06-15T16:30:00Z">
              <w:rPr>
                <w:rFonts w:ascii="Calibri" w:hAnsi="Calibri" w:cs="Calibri"/>
                <w:sz w:val="24"/>
                <w:szCs w:val="24"/>
                <w:lang w:val="fr-CA"/>
              </w:rPr>
            </w:rPrChange>
          </w:rPr>
          <w:delText>Responsable des communications internes</w:delText>
        </w:r>
      </w:del>
    </w:p>
    <w:p w14:paraId="70695676" w14:textId="3792B6EF" w:rsidR="00D87B2E" w:rsidRPr="003A1E8E" w:rsidDel="007434AC" w:rsidRDefault="00D87B2E">
      <w:pPr>
        <w:pStyle w:val="ListParagraph"/>
        <w:spacing w:line="252" w:lineRule="auto"/>
        <w:contextualSpacing w:val="0"/>
        <w:rPr>
          <w:del w:id="422" w:author="Etienne Lessard" w:date="2023-06-15T16:18:00Z"/>
          <w:rFonts w:cstheme="minorHAnsi"/>
          <w:sz w:val="24"/>
          <w:szCs w:val="24"/>
          <w:lang w:val="fr-CA"/>
          <w:rPrChange w:id="423" w:author="Etienne Lessard" w:date="2023-06-15T16:30:00Z">
            <w:rPr>
              <w:del w:id="424" w:author="Etienne Lessard" w:date="2023-06-15T16:18:00Z"/>
              <w:rFonts w:ascii="Calibri" w:hAnsi="Calibri" w:cs="Calibri"/>
              <w:sz w:val="24"/>
              <w:szCs w:val="24"/>
              <w:lang w:val="fr-CA"/>
            </w:rPr>
          </w:rPrChange>
        </w:rPr>
        <w:pPrChange w:id="425" w:author="Etienne Lessard" w:date="2023-06-15T16:31:00Z">
          <w:pPr>
            <w:pStyle w:val="ListParagraph"/>
            <w:numPr>
              <w:ilvl w:val="1"/>
              <w:numId w:val="7"/>
            </w:numPr>
            <w:spacing w:line="252" w:lineRule="auto"/>
            <w:ind w:left="1440" w:hanging="360"/>
            <w:contextualSpacing w:val="0"/>
          </w:pPr>
        </w:pPrChange>
      </w:pPr>
      <w:del w:id="426" w:author="Etienne Lessard" w:date="2023-06-15T16:18:00Z">
        <w:r w:rsidRPr="003A1E8E" w:rsidDel="007434AC">
          <w:rPr>
            <w:rFonts w:cstheme="minorHAnsi"/>
            <w:sz w:val="24"/>
            <w:szCs w:val="24"/>
            <w:lang w:val="fr-CA"/>
            <w:rPrChange w:id="427" w:author="Etienne Lessard" w:date="2023-06-15T16:30:00Z">
              <w:rPr>
                <w:rFonts w:ascii="Calibri" w:hAnsi="Calibri" w:cs="Calibri"/>
                <w:sz w:val="24"/>
                <w:szCs w:val="24"/>
                <w:lang w:val="fr-CA"/>
              </w:rPr>
            </w:rPrChange>
          </w:rPr>
          <w:delText>Publier le Newsletter</w:delText>
        </w:r>
      </w:del>
    </w:p>
    <w:p w14:paraId="1426DE50" w14:textId="715436CA" w:rsidR="00D87B2E" w:rsidRPr="003A1E8E" w:rsidDel="007434AC" w:rsidRDefault="00D87B2E">
      <w:pPr>
        <w:pStyle w:val="ListParagraph"/>
        <w:spacing w:line="252" w:lineRule="auto"/>
        <w:contextualSpacing w:val="0"/>
        <w:rPr>
          <w:del w:id="428" w:author="Etienne Lessard" w:date="2023-06-15T16:18:00Z"/>
          <w:rFonts w:cstheme="minorHAnsi"/>
          <w:sz w:val="24"/>
          <w:szCs w:val="24"/>
          <w:lang w:val="fr-CA"/>
          <w:rPrChange w:id="429" w:author="Etienne Lessard" w:date="2023-06-15T16:30:00Z">
            <w:rPr>
              <w:del w:id="430" w:author="Etienne Lessard" w:date="2023-06-15T16:18:00Z"/>
              <w:rFonts w:ascii="Calibri" w:hAnsi="Calibri" w:cs="Calibri"/>
              <w:sz w:val="24"/>
              <w:szCs w:val="24"/>
              <w:lang w:val="fr-CA"/>
            </w:rPr>
          </w:rPrChange>
        </w:rPr>
        <w:pPrChange w:id="431" w:author="Etienne Lessard" w:date="2023-06-15T16:31:00Z">
          <w:pPr>
            <w:pStyle w:val="ListParagraph"/>
            <w:numPr>
              <w:ilvl w:val="1"/>
              <w:numId w:val="7"/>
            </w:numPr>
            <w:spacing w:line="252" w:lineRule="auto"/>
            <w:ind w:left="1440" w:hanging="360"/>
            <w:contextualSpacing w:val="0"/>
          </w:pPr>
        </w:pPrChange>
      </w:pPr>
      <w:del w:id="432" w:author="Etienne Lessard" w:date="2023-06-15T16:18:00Z">
        <w:r w:rsidRPr="003A1E8E" w:rsidDel="007434AC">
          <w:rPr>
            <w:rFonts w:cstheme="minorHAnsi"/>
            <w:sz w:val="24"/>
            <w:szCs w:val="24"/>
            <w:lang w:val="fr-CA"/>
            <w:rPrChange w:id="433" w:author="Etienne Lessard" w:date="2023-06-15T16:30:00Z">
              <w:rPr>
                <w:rFonts w:ascii="Calibri" w:hAnsi="Calibri" w:cs="Calibri"/>
                <w:sz w:val="24"/>
                <w:szCs w:val="24"/>
                <w:lang w:val="fr-CA"/>
              </w:rPr>
            </w:rPrChange>
          </w:rPr>
          <w:delText>Médias sociaux (Facebook, instagram, etc)</w:delText>
        </w:r>
      </w:del>
    </w:p>
    <w:p w14:paraId="322B56D7" w14:textId="55D3D1B9" w:rsidR="00D87B2E" w:rsidRPr="003A1E8E" w:rsidDel="007434AC" w:rsidRDefault="00D87B2E">
      <w:pPr>
        <w:pStyle w:val="ListParagraph"/>
        <w:spacing w:line="252" w:lineRule="auto"/>
        <w:contextualSpacing w:val="0"/>
        <w:rPr>
          <w:del w:id="434" w:author="Etienne Lessard" w:date="2023-06-15T16:18:00Z"/>
          <w:rFonts w:cstheme="minorHAnsi"/>
          <w:sz w:val="24"/>
          <w:szCs w:val="24"/>
          <w:lang w:val="fr-CA"/>
          <w:rPrChange w:id="435" w:author="Etienne Lessard" w:date="2023-06-15T16:30:00Z">
            <w:rPr>
              <w:del w:id="436" w:author="Etienne Lessard" w:date="2023-06-15T16:18:00Z"/>
              <w:rFonts w:ascii="Calibri" w:hAnsi="Calibri" w:cs="Calibri"/>
              <w:sz w:val="24"/>
              <w:szCs w:val="24"/>
              <w:lang w:val="fr-CA"/>
            </w:rPr>
          </w:rPrChange>
        </w:rPr>
        <w:pPrChange w:id="437" w:author="Etienne Lessard" w:date="2023-06-15T16:31:00Z">
          <w:pPr>
            <w:pStyle w:val="ListParagraph"/>
            <w:numPr>
              <w:ilvl w:val="1"/>
              <w:numId w:val="7"/>
            </w:numPr>
            <w:spacing w:line="252" w:lineRule="auto"/>
            <w:ind w:left="1440" w:hanging="360"/>
            <w:contextualSpacing w:val="0"/>
          </w:pPr>
        </w:pPrChange>
      </w:pPr>
      <w:del w:id="438" w:author="Etienne Lessard" w:date="2023-06-15T16:18:00Z">
        <w:r w:rsidRPr="003A1E8E" w:rsidDel="007434AC">
          <w:rPr>
            <w:rFonts w:cstheme="minorHAnsi"/>
            <w:sz w:val="24"/>
            <w:szCs w:val="24"/>
            <w:lang w:val="fr-CA"/>
            <w:rPrChange w:id="439" w:author="Etienne Lessard" w:date="2023-06-15T16:30:00Z">
              <w:rPr>
                <w:rFonts w:ascii="Calibri" w:hAnsi="Calibri" w:cs="Calibri"/>
                <w:sz w:val="24"/>
                <w:szCs w:val="24"/>
                <w:lang w:val="fr-CA"/>
              </w:rPr>
            </w:rPrChange>
          </w:rPr>
          <w:delText>Communications avec les membres</w:delText>
        </w:r>
      </w:del>
    </w:p>
    <w:p w14:paraId="43AF3D4A" w14:textId="07EDE6E0" w:rsidR="00D87B2E" w:rsidRPr="003A1E8E" w:rsidDel="007434AC" w:rsidRDefault="00D87B2E">
      <w:pPr>
        <w:pStyle w:val="ListParagraph"/>
        <w:spacing w:line="252" w:lineRule="auto"/>
        <w:contextualSpacing w:val="0"/>
        <w:rPr>
          <w:del w:id="440" w:author="Etienne Lessard" w:date="2023-06-15T16:20:00Z"/>
          <w:rFonts w:cstheme="minorHAnsi"/>
          <w:sz w:val="24"/>
          <w:szCs w:val="24"/>
          <w:lang w:val="fr-CA"/>
          <w:rPrChange w:id="441" w:author="Etienne Lessard" w:date="2023-06-15T16:30:00Z">
            <w:rPr>
              <w:del w:id="442" w:author="Etienne Lessard" w:date="2023-06-15T16:20:00Z"/>
              <w:rFonts w:ascii="Calibri" w:hAnsi="Calibri" w:cs="Calibri"/>
              <w:sz w:val="24"/>
              <w:szCs w:val="24"/>
              <w:lang w:val="fr-CA"/>
            </w:rPr>
          </w:rPrChange>
        </w:rPr>
        <w:pPrChange w:id="443" w:author="Etienne Lessard" w:date="2023-06-15T16:31:00Z">
          <w:pPr>
            <w:pStyle w:val="ListParagraph"/>
            <w:numPr>
              <w:numId w:val="7"/>
            </w:numPr>
            <w:spacing w:line="252" w:lineRule="auto"/>
            <w:ind w:hanging="360"/>
            <w:contextualSpacing w:val="0"/>
          </w:pPr>
        </w:pPrChange>
      </w:pPr>
      <w:del w:id="444" w:author="Etienne Lessard" w:date="2023-06-15T16:20:00Z">
        <w:r w:rsidRPr="003A1E8E" w:rsidDel="007434AC">
          <w:rPr>
            <w:rFonts w:cstheme="minorHAnsi"/>
            <w:sz w:val="24"/>
            <w:szCs w:val="24"/>
            <w:lang w:val="fr-CA"/>
            <w:rPrChange w:id="445" w:author="Etienne Lessard" w:date="2023-06-15T16:30:00Z">
              <w:rPr>
                <w:rFonts w:ascii="Calibri" w:hAnsi="Calibri" w:cs="Calibri"/>
                <w:sz w:val="24"/>
                <w:szCs w:val="24"/>
                <w:lang w:val="fr-CA"/>
              </w:rPr>
            </w:rPrChange>
          </w:rPr>
          <w:delText>Soutien à la gestion financière</w:delText>
        </w:r>
        <w:r w:rsidR="00175E2D" w:rsidRPr="003A1E8E" w:rsidDel="007434AC">
          <w:rPr>
            <w:rFonts w:cstheme="minorHAnsi"/>
            <w:sz w:val="24"/>
            <w:szCs w:val="24"/>
            <w:lang w:val="fr-CA"/>
            <w:rPrChange w:id="446" w:author="Etienne Lessard" w:date="2023-06-15T16:30:00Z">
              <w:rPr>
                <w:rFonts w:ascii="Calibri" w:hAnsi="Calibri" w:cs="Calibri"/>
                <w:sz w:val="24"/>
                <w:szCs w:val="24"/>
                <w:lang w:val="fr-CA"/>
              </w:rPr>
            </w:rPrChange>
          </w:rPr>
          <w:delText xml:space="preserve"> (en collaboration avec la trésorière)</w:delText>
        </w:r>
      </w:del>
    </w:p>
    <w:p w14:paraId="34CF08CA" w14:textId="4E0AF99E" w:rsidR="00D87B2E" w:rsidRPr="003A1E8E" w:rsidDel="007434AC" w:rsidRDefault="00D87B2E">
      <w:pPr>
        <w:pStyle w:val="ListParagraph"/>
        <w:numPr>
          <w:ilvl w:val="1"/>
          <w:numId w:val="7"/>
        </w:numPr>
        <w:spacing w:line="252" w:lineRule="auto"/>
        <w:contextualSpacing w:val="0"/>
        <w:rPr>
          <w:del w:id="447" w:author="Etienne Lessard" w:date="2023-06-15T16:20:00Z"/>
          <w:rFonts w:cstheme="minorHAnsi"/>
          <w:sz w:val="24"/>
          <w:szCs w:val="24"/>
          <w:lang w:val="fr-CA"/>
          <w:rPrChange w:id="448" w:author="Etienne Lessard" w:date="2023-06-15T16:30:00Z">
            <w:rPr>
              <w:del w:id="449" w:author="Etienne Lessard" w:date="2023-06-15T16:20:00Z"/>
              <w:rFonts w:ascii="Calibri" w:hAnsi="Calibri" w:cs="Calibri"/>
              <w:sz w:val="24"/>
              <w:szCs w:val="24"/>
              <w:lang w:val="fr-CA"/>
            </w:rPr>
          </w:rPrChange>
        </w:rPr>
      </w:pPr>
      <w:del w:id="450" w:author="Etienne Lessard" w:date="2023-06-15T16:20:00Z">
        <w:r w:rsidRPr="003A1E8E" w:rsidDel="007434AC">
          <w:rPr>
            <w:rFonts w:cstheme="minorHAnsi"/>
            <w:sz w:val="24"/>
            <w:szCs w:val="24"/>
            <w:lang w:val="fr-CA"/>
            <w:rPrChange w:id="451" w:author="Etienne Lessard" w:date="2023-06-15T16:30:00Z">
              <w:rPr>
                <w:rFonts w:ascii="Calibri" w:hAnsi="Calibri" w:cs="Calibri"/>
                <w:sz w:val="24"/>
                <w:szCs w:val="24"/>
                <w:lang w:val="fr-CA"/>
              </w:rPr>
            </w:rPrChange>
          </w:rPr>
          <w:delText>Comptes à recevoir</w:delText>
        </w:r>
      </w:del>
    </w:p>
    <w:p w14:paraId="264AD8D7" w14:textId="0E163C76" w:rsidR="00D87B2E" w:rsidRPr="003A1E8E" w:rsidDel="007434AC" w:rsidRDefault="00D87B2E">
      <w:pPr>
        <w:pStyle w:val="ListParagraph"/>
        <w:numPr>
          <w:ilvl w:val="1"/>
          <w:numId w:val="7"/>
        </w:numPr>
        <w:spacing w:line="252" w:lineRule="auto"/>
        <w:contextualSpacing w:val="0"/>
        <w:rPr>
          <w:del w:id="452" w:author="Etienne Lessard" w:date="2023-06-15T16:20:00Z"/>
          <w:rFonts w:cstheme="minorHAnsi"/>
          <w:sz w:val="24"/>
          <w:szCs w:val="24"/>
          <w:lang w:val="fr-CA"/>
          <w:rPrChange w:id="453" w:author="Etienne Lessard" w:date="2023-06-15T16:30:00Z">
            <w:rPr>
              <w:del w:id="454" w:author="Etienne Lessard" w:date="2023-06-15T16:20:00Z"/>
              <w:rFonts w:ascii="Calibri" w:hAnsi="Calibri" w:cs="Calibri"/>
              <w:sz w:val="24"/>
              <w:szCs w:val="24"/>
              <w:lang w:val="fr-CA"/>
            </w:rPr>
          </w:rPrChange>
        </w:rPr>
      </w:pPr>
      <w:del w:id="455" w:author="Etienne Lessard" w:date="2023-06-15T16:20:00Z">
        <w:r w:rsidRPr="003A1E8E" w:rsidDel="007434AC">
          <w:rPr>
            <w:rFonts w:cstheme="minorHAnsi"/>
            <w:sz w:val="24"/>
            <w:szCs w:val="24"/>
            <w:lang w:val="fr-CA"/>
            <w:rPrChange w:id="456" w:author="Etienne Lessard" w:date="2023-06-15T16:30:00Z">
              <w:rPr>
                <w:rFonts w:ascii="Calibri" w:hAnsi="Calibri" w:cs="Calibri"/>
                <w:sz w:val="24"/>
                <w:szCs w:val="24"/>
                <w:lang w:val="fr-CA"/>
              </w:rPr>
            </w:rPrChange>
          </w:rPr>
          <w:delText>Collaborer à l’élaboration du budget et à son suivi</w:delText>
        </w:r>
      </w:del>
    </w:p>
    <w:p w14:paraId="206D7664" w14:textId="351D5B64" w:rsidR="00D87B2E" w:rsidRPr="003A1E8E" w:rsidDel="007434AC" w:rsidRDefault="00D87B2E">
      <w:pPr>
        <w:pStyle w:val="ListParagraph"/>
        <w:numPr>
          <w:ilvl w:val="1"/>
          <w:numId w:val="7"/>
        </w:numPr>
        <w:spacing w:line="252" w:lineRule="auto"/>
        <w:contextualSpacing w:val="0"/>
        <w:rPr>
          <w:del w:id="457" w:author="Etienne Lessard" w:date="2023-06-15T16:20:00Z"/>
          <w:rFonts w:cstheme="minorHAnsi"/>
          <w:sz w:val="24"/>
          <w:szCs w:val="24"/>
          <w:lang w:val="fr-CA"/>
          <w:rPrChange w:id="458" w:author="Etienne Lessard" w:date="2023-06-15T16:30:00Z">
            <w:rPr>
              <w:del w:id="459" w:author="Etienne Lessard" w:date="2023-06-15T16:20:00Z"/>
              <w:rFonts w:ascii="Calibri" w:hAnsi="Calibri" w:cs="Calibri"/>
              <w:sz w:val="24"/>
              <w:szCs w:val="24"/>
              <w:lang w:val="fr-CA"/>
            </w:rPr>
          </w:rPrChange>
        </w:rPr>
      </w:pPr>
      <w:del w:id="460" w:author="Etienne Lessard" w:date="2023-06-15T16:20:00Z">
        <w:r w:rsidRPr="003A1E8E" w:rsidDel="007434AC">
          <w:rPr>
            <w:rFonts w:cstheme="minorHAnsi"/>
            <w:sz w:val="24"/>
            <w:szCs w:val="24"/>
            <w:lang w:val="fr-CA"/>
            <w:rPrChange w:id="461" w:author="Etienne Lessard" w:date="2023-06-15T16:30:00Z">
              <w:rPr>
                <w:rFonts w:ascii="Calibri" w:hAnsi="Calibri" w:cs="Calibri"/>
                <w:sz w:val="24"/>
                <w:szCs w:val="24"/>
                <w:lang w:val="fr-CA"/>
              </w:rPr>
            </w:rPrChange>
          </w:rPr>
          <w:delText>Participer à la préparation de l’Audit</w:delText>
        </w:r>
      </w:del>
    </w:p>
    <w:p w14:paraId="22639C58" w14:textId="5BC7CD70" w:rsidR="00D87B2E" w:rsidRPr="003A1E8E" w:rsidDel="007434AC" w:rsidRDefault="00D87B2E">
      <w:pPr>
        <w:pStyle w:val="ListParagraph"/>
        <w:numPr>
          <w:ilvl w:val="1"/>
          <w:numId w:val="7"/>
        </w:numPr>
        <w:spacing w:line="252" w:lineRule="auto"/>
        <w:contextualSpacing w:val="0"/>
        <w:rPr>
          <w:del w:id="462" w:author="Etienne Lessard" w:date="2023-06-15T16:20:00Z"/>
          <w:rFonts w:cstheme="minorHAnsi"/>
          <w:sz w:val="24"/>
          <w:szCs w:val="24"/>
          <w:lang w:val="fr-CA"/>
          <w:rPrChange w:id="463" w:author="Etienne Lessard" w:date="2023-06-15T16:30:00Z">
            <w:rPr>
              <w:del w:id="464" w:author="Etienne Lessard" w:date="2023-06-15T16:20:00Z"/>
              <w:rFonts w:ascii="Calibri" w:hAnsi="Calibri" w:cs="Calibri"/>
              <w:sz w:val="24"/>
              <w:szCs w:val="24"/>
              <w:lang w:val="fr-CA"/>
            </w:rPr>
          </w:rPrChange>
        </w:rPr>
      </w:pPr>
      <w:del w:id="465" w:author="Etienne Lessard" w:date="2023-06-15T16:20:00Z">
        <w:r w:rsidRPr="003A1E8E" w:rsidDel="007434AC">
          <w:rPr>
            <w:rFonts w:cstheme="minorHAnsi"/>
            <w:sz w:val="24"/>
            <w:szCs w:val="24"/>
            <w:lang w:val="fr-CA"/>
            <w:rPrChange w:id="466" w:author="Etienne Lessard" w:date="2023-06-15T16:30:00Z">
              <w:rPr>
                <w:rFonts w:ascii="Calibri" w:hAnsi="Calibri" w:cs="Calibri"/>
                <w:sz w:val="24"/>
                <w:szCs w:val="24"/>
                <w:lang w:val="fr-CA"/>
              </w:rPr>
            </w:rPrChange>
          </w:rPr>
          <w:delText>Gestion des achats</w:delText>
        </w:r>
      </w:del>
    </w:p>
    <w:p w14:paraId="6271906B" w14:textId="0E3D5D68" w:rsidR="00D87B2E" w:rsidRPr="003A1E8E" w:rsidDel="007434AC" w:rsidRDefault="00D87B2E">
      <w:pPr>
        <w:pStyle w:val="ListParagraph"/>
        <w:numPr>
          <w:ilvl w:val="2"/>
          <w:numId w:val="7"/>
        </w:numPr>
        <w:spacing w:line="252" w:lineRule="auto"/>
        <w:contextualSpacing w:val="0"/>
        <w:rPr>
          <w:del w:id="467" w:author="Etienne Lessard" w:date="2023-06-15T16:17:00Z"/>
          <w:rFonts w:cstheme="minorHAnsi"/>
          <w:sz w:val="24"/>
          <w:szCs w:val="24"/>
          <w:lang w:val="fr-CA"/>
          <w:rPrChange w:id="468" w:author="Etienne Lessard" w:date="2023-06-15T16:30:00Z">
            <w:rPr>
              <w:del w:id="469" w:author="Etienne Lessard" w:date="2023-06-15T16:17:00Z"/>
              <w:rFonts w:ascii="Calibri" w:hAnsi="Calibri" w:cs="Calibri"/>
              <w:sz w:val="24"/>
              <w:szCs w:val="24"/>
              <w:lang w:val="fr-CA"/>
            </w:rPr>
          </w:rPrChange>
        </w:rPr>
      </w:pPr>
      <w:del w:id="470" w:author="Etienne Lessard" w:date="2023-06-15T16:17:00Z">
        <w:r w:rsidRPr="003A1E8E" w:rsidDel="007434AC">
          <w:rPr>
            <w:rFonts w:cstheme="minorHAnsi"/>
            <w:sz w:val="24"/>
            <w:szCs w:val="24"/>
            <w:lang w:val="fr-CA"/>
            <w:rPrChange w:id="471" w:author="Etienne Lessard" w:date="2023-06-15T16:30:00Z">
              <w:rPr>
                <w:rFonts w:ascii="Calibri" w:hAnsi="Calibri" w:cs="Calibri"/>
                <w:sz w:val="24"/>
                <w:szCs w:val="24"/>
                <w:lang w:val="fr-CA"/>
              </w:rPr>
            </w:rPrChange>
          </w:rPr>
          <w:delText>Négociation des contrats</w:delText>
        </w:r>
      </w:del>
    </w:p>
    <w:p w14:paraId="39BE3868" w14:textId="06075FC8" w:rsidR="00D87B2E" w:rsidRPr="003A1E8E" w:rsidDel="007434AC" w:rsidRDefault="00D87B2E">
      <w:pPr>
        <w:pStyle w:val="ListParagraph"/>
        <w:numPr>
          <w:ilvl w:val="3"/>
          <w:numId w:val="7"/>
        </w:numPr>
        <w:spacing w:line="252" w:lineRule="auto"/>
        <w:contextualSpacing w:val="0"/>
        <w:rPr>
          <w:del w:id="472" w:author="Etienne Lessard" w:date="2023-06-15T16:17:00Z"/>
          <w:rFonts w:cstheme="minorHAnsi"/>
          <w:sz w:val="24"/>
          <w:szCs w:val="24"/>
          <w:lang w:val="fr-CA"/>
          <w:rPrChange w:id="473" w:author="Etienne Lessard" w:date="2023-06-15T16:30:00Z">
            <w:rPr>
              <w:del w:id="474" w:author="Etienne Lessard" w:date="2023-06-15T16:17:00Z"/>
              <w:rFonts w:ascii="Calibri" w:hAnsi="Calibri" w:cs="Calibri"/>
              <w:sz w:val="24"/>
              <w:szCs w:val="24"/>
              <w:lang w:val="fr-CA"/>
            </w:rPr>
          </w:rPrChange>
        </w:rPr>
      </w:pPr>
      <w:del w:id="475" w:author="Etienne Lessard" w:date="2023-06-15T16:17:00Z">
        <w:r w:rsidRPr="003A1E8E" w:rsidDel="007434AC">
          <w:rPr>
            <w:rFonts w:cstheme="minorHAnsi"/>
            <w:sz w:val="24"/>
            <w:szCs w:val="24"/>
            <w:lang w:val="fr-CA"/>
            <w:rPrChange w:id="476" w:author="Etienne Lessard" w:date="2023-06-15T16:30:00Z">
              <w:rPr>
                <w:rFonts w:ascii="Calibri" w:hAnsi="Calibri" w:cs="Calibri"/>
                <w:sz w:val="24"/>
                <w:szCs w:val="24"/>
                <w:lang w:val="fr-CA"/>
              </w:rPr>
            </w:rPrChange>
          </w:rPr>
          <w:delText>Aquam</w:delText>
        </w:r>
      </w:del>
    </w:p>
    <w:p w14:paraId="5186B7F6" w14:textId="5D93D6AF" w:rsidR="00D87B2E" w:rsidRPr="003A1E8E" w:rsidDel="007434AC" w:rsidRDefault="00D87B2E">
      <w:pPr>
        <w:pStyle w:val="ListParagraph"/>
        <w:numPr>
          <w:ilvl w:val="3"/>
          <w:numId w:val="7"/>
        </w:numPr>
        <w:spacing w:line="252" w:lineRule="auto"/>
        <w:contextualSpacing w:val="0"/>
        <w:rPr>
          <w:del w:id="477" w:author="Etienne Lessard" w:date="2023-06-15T16:17:00Z"/>
          <w:rFonts w:cstheme="minorHAnsi"/>
          <w:sz w:val="24"/>
          <w:szCs w:val="24"/>
          <w:lang w:val="fr-CA"/>
          <w:rPrChange w:id="478" w:author="Etienne Lessard" w:date="2023-06-15T16:30:00Z">
            <w:rPr>
              <w:del w:id="479" w:author="Etienne Lessard" w:date="2023-06-15T16:17:00Z"/>
              <w:rFonts w:ascii="Calibri" w:hAnsi="Calibri" w:cs="Calibri"/>
              <w:sz w:val="24"/>
              <w:szCs w:val="24"/>
              <w:lang w:val="fr-CA"/>
            </w:rPr>
          </w:rPrChange>
        </w:rPr>
      </w:pPr>
      <w:del w:id="480" w:author="Etienne Lessard" w:date="2023-06-15T16:17:00Z">
        <w:r w:rsidRPr="003A1E8E" w:rsidDel="007434AC">
          <w:rPr>
            <w:rFonts w:cstheme="minorHAnsi"/>
            <w:sz w:val="24"/>
            <w:szCs w:val="24"/>
            <w:lang w:val="fr-CA"/>
            <w:rPrChange w:id="481" w:author="Etienne Lessard" w:date="2023-06-15T16:30:00Z">
              <w:rPr>
                <w:rFonts w:ascii="Calibri" w:hAnsi="Calibri" w:cs="Calibri"/>
                <w:sz w:val="24"/>
                <w:szCs w:val="24"/>
                <w:lang w:val="fr-CA"/>
              </w:rPr>
            </w:rPrChange>
          </w:rPr>
          <w:delText>Arena</w:delText>
        </w:r>
      </w:del>
    </w:p>
    <w:p w14:paraId="384C2B77" w14:textId="115C1134" w:rsidR="00D87B2E" w:rsidRPr="003A1E8E" w:rsidDel="007434AC" w:rsidRDefault="00D87B2E">
      <w:pPr>
        <w:pStyle w:val="ListParagraph"/>
        <w:numPr>
          <w:ilvl w:val="3"/>
          <w:numId w:val="7"/>
        </w:numPr>
        <w:spacing w:line="252" w:lineRule="auto"/>
        <w:contextualSpacing w:val="0"/>
        <w:rPr>
          <w:del w:id="482" w:author="Etienne Lessard" w:date="2023-06-15T16:17:00Z"/>
          <w:rFonts w:cstheme="minorHAnsi"/>
          <w:sz w:val="24"/>
          <w:szCs w:val="24"/>
          <w:lang w:val="fr-CA"/>
          <w:rPrChange w:id="483" w:author="Etienne Lessard" w:date="2023-06-15T16:30:00Z">
            <w:rPr>
              <w:del w:id="484" w:author="Etienne Lessard" w:date="2023-06-15T16:17:00Z"/>
              <w:rFonts w:ascii="Calibri" w:hAnsi="Calibri" w:cs="Calibri"/>
              <w:sz w:val="24"/>
              <w:szCs w:val="24"/>
              <w:lang w:val="fr-CA"/>
            </w:rPr>
          </w:rPrChange>
        </w:rPr>
      </w:pPr>
      <w:del w:id="485" w:author="Etienne Lessard" w:date="2023-06-15T16:17:00Z">
        <w:r w:rsidRPr="003A1E8E" w:rsidDel="007434AC">
          <w:rPr>
            <w:rFonts w:cstheme="minorHAnsi"/>
            <w:sz w:val="24"/>
            <w:szCs w:val="24"/>
            <w:lang w:val="fr-CA"/>
            <w:rPrChange w:id="486" w:author="Etienne Lessard" w:date="2023-06-15T16:30:00Z">
              <w:rPr>
                <w:rFonts w:ascii="Calibri" w:hAnsi="Calibri" w:cs="Calibri"/>
                <w:sz w:val="24"/>
                <w:szCs w:val="24"/>
                <w:lang w:val="fr-CA"/>
              </w:rPr>
            </w:rPrChange>
          </w:rPr>
          <w:delText>UQO</w:delText>
        </w:r>
      </w:del>
    </w:p>
    <w:p w14:paraId="5D2C3890" w14:textId="45DD5DE6" w:rsidR="00D87B2E" w:rsidRPr="003A1E8E" w:rsidDel="007434AC" w:rsidRDefault="00D87B2E">
      <w:pPr>
        <w:pStyle w:val="ListParagraph"/>
        <w:numPr>
          <w:ilvl w:val="3"/>
          <w:numId w:val="7"/>
        </w:numPr>
        <w:spacing w:line="252" w:lineRule="auto"/>
        <w:contextualSpacing w:val="0"/>
        <w:rPr>
          <w:del w:id="487" w:author="Etienne Lessard" w:date="2023-06-15T16:17:00Z"/>
          <w:rFonts w:cstheme="minorHAnsi"/>
          <w:sz w:val="24"/>
          <w:szCs w:val="24"/>
          <w:lang w:val="fr-CA"/>
          <w:rPrChange w:id="488" w:author="Etienne Lessard" w:date="2023-06-15T16:30:00Z">
            <w:rPr>
              <w:del w:id="489" w:author="Etienne Lessard" w:date="2023-06-15T16:17:00Z"/>
              <w:rFonts w:ascii="Calibri" w:hAnsi="Calibri" w:cs="Calibri"/>
              <w:sz w:val="24"/>
              <w:szCs w:val="24"/>
              <w:lang w:val="fr-CA"/>
            </w:rPr>
          </w:rPrChange>
        </w:rPr>
      </w:pPr>
      <w:del w:id="490" w:author="Etienne Lessard" w:date="2023-06-15T16:17:00Z">
        <w:r w:rsidRPr="003A1E8E" w:rsidDel="007434AC">
          <w:rPr>
            <w:rFonts w:cstheme="minorHAnsi"/>
            <w:sz w:val="24"/>
            <w:szCs w:val="24"/>
            <w:lang w:val="fr-CA"/>
            <w:rPrChange w:id="491" w:author="Etienne Lessard" w:date="2023-06-15T16:30:00Z">
              <w:rPr>
                <w:rFonts w:ascii="Calibri" w:hAnsi="Calibri" w:cs="Calibri"/>
                <w:sz w:val="24"/>
                <w:szCs w:val="24"/>
                <w:lang w:val="fr-CA"/>
              </w:rPr>
            </w:rPrChange>
          </w:rPr>
          <w:delText>Cégep</w:delText>
        </w:r>
      </w:del>
    </w:p>
    <w:p w14:paraId="0482DF55" w14:textId="4BB914E6" w:rsidR="00D87B2E" w:rsidRPr="003A1E8E" w:rsidDel="007434AC" w:rsidRDefault="00D87B2E">
      <w:pPr>
        <w:pStyle w:val="ListParagraph"/>
        <w:numPr>
          <w:ilvl w:val="2"/>
          <w:numId w:val="7"/>
        </w:numPr>
        <w:spacing w:line="252" w:lineRule="auto"/>
        <w:contextualSpacing w:val="0"/>
        <w:rPr>
          <w:del w:id="492" w:author="Etienne Lessard" w:date="2023-06-15T16:17:00Z"/>
          <w:rFonts w:cstheme="minorHAnsi"/>
          <w:sz w:val="24"/>
          <w:szCs w:val="24"/>
          <w:lang w:val="fr-CA"/>
          <w:rPrChange w:id="493" w:author="Etienne Lessard" w:date="2023-06-15T16:30:00Z">
            <w:rPr>
              <w:del w:id="494" w:author="Etienne Lessard" w:date="2023-06-15T16:17:00Z"/>
              <w:rFonts w:ascii="Calibri" w:hAnsi="Calibri" w:cs="Calibri"/>
              <w:sz w:val="24"/>
              <w:szCs w:val="24"/>
              <w:lang w:val="fr-CA"/>
            </w:rPr>
          </w:rPrChange>
        </w:rPr>
      </w:pPr>
      <w:del w:id="495" w:author="Etienne Lessard" w:date="2023-06-15T16:17:00Z">
        <w:r w:rsidRPr="003A1E8E" w:rsidDel="007434AC">
          <w:rPr>
            <w:rFonts w:cstheme="minorHAnsi"/>
            <w:sz w:val="24"/>
            <w:szCs w:val="24"/>
            <w:lang w:val="fr-CA"/>
            <w:rPrChange w:id="496" w:author="Etienne Lessard" w:date="2023-06-15T16:30:00Z">
              <w:rPr>
                <w:rFonts w:ascii="Calibri" w:hAnsi="Calibri" w:cs="Calibri"/>
                <w:sz w:val="24"/>
                <w:szCs w:val="24"/>
                <w:lang w:val="fr-CA"/>
              </w:rPr>
            </w:rPrChange>
          </w:rPr>
          <w:delText>Effectue les achats</w:delText>
        </w:r>
      </w:del>
    </w:p>
    <w:p w14:paraId="2BBE6C63" w14:textId="08B9EF16" w:rsidR="00D87B2E" w:rsidRPr="003A1E8E" w:rsidDel="007434AC" w:rsidRDefault="00D87B2E">
      <w:pPr>
        <w:pStyle w:val="ListParagraph"/>
        <w:numPr>
          <w:ilvl w:val="2"/>
          <w:numId w:val="7"/>
        </w:numPr>
        <w:spacing w:line="252" w:lineRule="auto"/>
        <w:contextualSpacing w:val="0"/>
        <w:rPr>
          <w:del w:id="497" w:author="Etienne Lessard" w:date="2023-06-15T16:17:00Z"/>
          <w:rFonts w:cstheme="minorHAnsi"/>
          <w:sz w:val="24"/>
          <w:szCs w:val="24"/>
          <w:lang w:val="fr-CA"/>
          <w:rPrChange w:id="498" w:author="Etienne Lessard" w:date="2023-06-15T16:30:00Z">
            <w:rPr>
              <w:del w:id="499" w:author="Etienne Lessard" w:date="2023-06-15T16:17:00Z"/>
              <w:rFonts w:ascii="Calibri" w:hAnsi="Calibri" w:cs="Calibri"/>
              <w:sz w:val="24"/>
              <w:szCs w:val="24"/>
              <w:lang w:val="fr-CA"/>
            </w:rPr>
          </w:rPrChange>
        </w:rPr>
      </w:pPr>
      <w:del w:id="500" w:author="Etienne Lessard" w:date="2023-06-15T16:17:00Z">
        <w:r w:rsidRPr="003A1E8E" w:rsidDel="007434AC">
          <w:rPr>
            <w:rFonts w:cstheme="minorHAnsi"/>
            <w:sz w:val="24"/>
            <w:szCs w:val="24"/>
            <w:lang w:val="fr-CA"/>
            <w:rPrChange w:id="501" w:author="Etienne Lessard" w:date="2023-06-15T16:30:00Z">
              <w:rPr>
                <w:rFonts w:ascii="Calibri" w:hAnsi="Calibri" w:cs="Calibri"/>
                <w:sz w:val="24"/>
                <w:szCs w:val="24"/>
                <w:lang w:val="fr-CA"/>
              </w:rPr>
            </w:rPrChange>
          </w:rPr>
          <w:delText>Paiement des factures lorsque possible par Visa</w:delText>
        </w:r>
      </w:del>
    </w:p>
    <w:p w14:paraId="4350E7C2" w14:textId="4151CA98" w:rsidR="00D87B2E" w:rsidRPr="003A1E8E" w:rsidDel="007434AC" w:rsidRDefault="00D87B2E">
      <w:pPr>
        <w:pStyle w:val="ListParagraph"/>
        <w:numPr>
          <w:ilvl w:val="1"/>
          <w:numId w:val="7"/>
        </w:numPr>
        <w:spacing w:line="252" w:lineRule="auto"/>
        <w:contextualSpacing w:val="0"/>
        <w:rPr>
          <w:del w:id="502" w:author="Etienne Lessard" w:date="2023-06-15T16:17:00Z"/>
          <w:rFonts w:cstheme="minorHAnsi"/>
          <w:sz w:val="24"/>
          <w:szCs w:val="24"/>
          <w:lang w:val="fr-CA"/>
          <w:rPrChange w:id="503" w:author="Etienne Lessard" w:date="2023-06-15T16:30:00Z">
            <w:rPr>
              <w:del w:id="504" w:author="Etienne Lessard" w:date="2023-06-15T16:17:00Z"/>
              <w:rFonts w:ascii="Calibri" w:hAnsi="Calibri" w:cs="Calibri"/>
              <w:sz w:val="24"/>
              <w:szCs w:val="24"/>
              <w:lang w:val="fr-CA"/>
            </w:rPr>
          </w:rPrChange>
        </w:rPr>
      </w:pPr>
      <w:del w:id="505" w:author="Etienne Lessard" w:date="2023-06-15T16:17:00Z">
        <w:r w:rsidRPr="003A1E8E" w:rsidDel="007434AC">
          <w:rPr>
            <w:rFonts w:cstheme="minorHAnsi"/>
            <w:sz w:val="24"/>
            <w:szCs w:val="24"/>
            <w:lang w:val="fr-CA"/>
            <w:rPrChange w:id="506" w:author="Etienne Lessard" w:date="2023-06-15T16:30:00Z">
              <w:rPr>
                <w:rFonts w:ascii="Calibri" w:hAnsi="Calibri" w:cs="Calibri"/>
                <w:sz w:val="24"/>
                <w:szCs w:val="24"/>
                <w:lang w:val="fr-CA"/>
              </w:rPr>
            </w:rPrChange>
          </w:rPr>
          <w:delText xml:space="preserve">Gestion des paies </w:delText>
        </w:r>
      </w:del>
    </w:p>
    <w:p w14:paraId="11D7D67F" w14:textId="1F26CBD1" w:rsidR="00D87B2E" w:rsidRPr="003A1E8E" w:rsidDel="007434AC" w:rsidRDefault="00D87B2E">
      <w:pPr>
        <w:pStyle w:val="ListParagraph"/>
        <w:numPr>
          <w:ilvl w:val="2"/>
          <w:numId w:val="7"/>
        </w:numPr>
        <w:spacing w:line="252" w:lineRule="auto"/>
        <w:contextualSpacing w:val="0"/>
        <w:rPr>
          <w:del w:id="507" w:author="Etienne Lessard" w:date="2023-06-15T16:17:00Z"/>
          <w:rFonts w:cstheme="minorHAnsi"/>
          <w:sz w:val="24"/>
          <w:szCs w:val="24"/>
          <w:lang w:val="fr-CA"/>
          <w:rPrChange w:id="508" w:author="Etienne Lessard" w:date="2023-06-15T16:30:00Z">
            <w:rPr>
              <w:del w:id="509" w:author="Etienne Lessard" w:date="2023-06-15T16:17:00Z"/>
              <w:rFonts w:ascii="Calibri" w:hAnsi="Calibri" w:cs="Calibri"/>
              <w:sz w:val="24"/>
              <w:szCs w:val="24"/>
              <w:lang w:val="fr-CA"/>
            </w:rPr>
          </w:rPrChange>
        </w:rPr>
      </w:pPr>
      <w:del w:id="510" w:author="Etienne Lessard" w:date="2023-06-15T16:17:00Z">
        <w:r w:rsidRPr="003A1E8E" w:rsidDel="007434AC">
          <w:rPr>
            <w:rFonts w:cstheme="minorHAnsi"/>
            <w:sz w:val="24"/>
            <w:szCs w:val="24"/>
            <w:lang w:val="fr-CA"/>
            <w:rPrChange w:id="511" w:author="Etienne Lessard" w:date="2023-06-15T16:30:00Z">
              <w:rPr>
                <w:rFonts w:ascii="Calibri" w:hAnsi="Calibri" w:cs="Calibri"/>
                <w:sz w:val="24"/>
                <w:szCs w:val="24"/>
                <w:lang w:val="fr-CA"/>
              </w:rPr>
            </w:rPrChange>
          </w:rPr>
          <w:delText>Obtenir les formulaires d’informations personnelles et bancaires des nouveaux employés.</w:delText>
        </w:r>
      </w:del>
    </w:p>
    <w:p w14:paraId="719980E1" w14:textId="14DB4AAD" w:rsidR="00175E2D" w:rsidRPr="003A1E8E" w:rsidDel="007434AC" w:rsidRDefault="00175E2D">
      <w:pPr>
        <w:pStyle w:val="ListParagraph"/>
        <w:numPr>
          <w:ilvl w:val="2"/>
          <w:numId w:val="7"/>
        </w:numPr>
        <w:spacing w:line="252" w:lineRule="auto"/>
        <w:contextualSpacing w:val="0"/>
        <w:rPr>
          <w:del w:id="512" w:author="Etienne Lessard" w:date="2023-06-15T16:17:00Z"/>
          <w:rFonts w:cstheme="minorHAnsi"/>
          <w:sz w:val="24"/>
          <w:szCs w:val="24"/>
          <w:lang w:val="fr-CA"/>
          <w:rPrChange w:id="513" w:author="Etienne Lessard" w:date="2023-06-15T16:30:00Z">
            <w:rPr>
              <w:del w:id="514" w:author="Etienne Lessard" w:date="2023-06-15T16:17:00Z"/>
              <w:rFonts w:ascii="Calibri" w:hAnsi="Calibri" w:cs="Calibri"/>
              <w:sz w:val="24"/>
              <w:szCs w:val="24"/>
              <w:lang w:val="fr-CA"/>
            </w:rPr>
          </w:rPrChange>
        </w:rPr>
      </w:pPr>
      <w:del w:id="515" w:author="Etienne Lessard" w:date="2023-06-15T16:17:00Z">
        <w:r w:rsidRPr="003A1E8E" w:rsidDel="007434AC">
          <w:rPr>
            <w:rFonts w:cstheme="minorHAnsi"/>
            <w:sz w:val="24"/>
            <w:szCs w:val="24"/>
            <w:lang w:val="fr-CA"/>
            <w:rPrChange w:id="516" w:author="Etienne Lessard" w:date="2023-06-15T16:30:00Z">
              <w:rPr>
                <w:rFonts w:ascii="Calibri" w:hAnsi="Calibri" w:cs="Calibri"/>
                <w:sz w:val="24"/>
                <w:szCs w:val="24"/>
                <w:lang w:val="fr-CA"/>
              </w:rPr>
            </w:rPrChange>
          </w:rPr>
          <w:delText>Obtenir les heures travaillées par les employés à temps partiel</w:delText>
        </w:r>
      </w:del>
    </w:p>
    <w:p w14:paraId="204C7186" w14:textId="2B5EF48B" w:rsidR="00D87B2E" w:rsidRPr="003A1E8E" w:rsidDel="003A1E8E" w:rsidRDefault="00D87B2E" w:rsidP="003A1E8E">
      <w:pPr>
        <w:jc w:val="both"/>
        <w:rPr>
          <w:del w:id="517" w:author="Etienne Lessard" w:date="2023-06-15T16:32:00Z"/>
          <w:rFonts w:cstheme="minorHAnsi"/>
          <w:b/>
          <w:bCs/>
          <w:sz w:val="24"/>
          <w:szCs w:val="24"/>
          <w:lang w:val="fr-CA"/>
          <w:rPrChange w:id="518" w:author="Etienne Lessard" w:date="2023-06-15T16:30:00Z">
            <w:rPr>
              <w:del w:id="519" w:author="Etienne Lessard" w:date="2023-06-15T16:32:00Z"/>
              <w:rFonts w:ascii="Calibri" w:hAnsi="Calibri" w:cs="Calibri"/>
              <w:b/>
              <w:bCs/>
              <w:sz w:val="24"/>
              <w:szCs w:val="24"/>
              <w:lang w:val="fr-CA"/>
            </w:rPr>
          </w:rPrChange>
        </w:rPr>
      </w:pPr>
    </w:p>
    <w:p w14:paraId="2FABDBAD" w14:textId="26F30FB6" w:rsidR="00A40480" w:rsidRPr="003A1E8E" w:rsidDel="007434AC" w:rsidRDefault="00A40480">
      <w:pPr>
        <w:jc w:val="both"/>
        <w:rPr>
          <w:del w:id="520" w:author="Etienne Lessard" w:date="2023-06-15T16:23:00Z"/>
          <w:rFonts w:cstheme="minorHAnsi"/>
          <w:sz w:val="24"/>
          <w:szCs w:val="24"/>
          <w:lang w:val="fr-CA"/>
          <w:rPrChange w:id="521" w:author="Etienne Lessard" w:date="2023-06-15T16:30:00Z">
            <w:rPr>
              <w:del w:id="522" w:author="Etienne Lessard" w:date="2023-06-15T16:23:00Z"/>
              <w:rFonts w:ascii="Calibri" w:hAnsi="Calibri" w:cs="Calibri"/>
              <w:sz w:val="24"/>
              <w:szCs w:val="24"/>
              <w:lang w:val="fr-CA"/>
            </w:rPr>
          </w:rPrChange>
        </w:rPr>
      </w:pPr>
      <w:del w:id="523" w:author="Etienne Lessard" w:date="2023-06-15T16:23:00Z">
        <w:r w:rsidRPr="003A1E8E" w:rsidDel="007434AC">
          <w:rPr>
            <w:rFonts w:cstheme="minorHAnsi"/>
            <w:b/>
            <w:bCs/>
            <w:sz w:val="24"/>
            <w:szCs w:val="24"/>
            <w:lang w:val="fr-CA"/>
            <w:rPrChange w:id="524" w:author="Etienne Lessard" w:date="2023-06-15T16:30:00Z">
              <w:rPr>
                <w:rFonts w:ascii="Calibri" w:hAnsi="Calibri" w:cs="Calibri"/>
                <w:b/>
                <w:bCs/>
                <w:sz w:val="24"/>
                <w:szCs w:val="24"/>
                <w:lang w:val="fr-CA"/>
              </w:rPr>
            </w:rPrChange>
          </w:rPr>
          <w:delText>Connaissances, habiletés et qualités</w:delText>
        </w:r>
      </w:del>
    </w:p>
    <w:p w14:paraId="6F1745F3" w14:textId="2182BE22" w:rsidR="008A5F91" w:rsidRPr="003A1E8E" w:rsidDel="007434AC" w:rsidRDefault="008A5F91">
      <w:pPr>
        <w:pStyle w:val="ListParagraph"/>
        <w:ind w:left="0"/>
        <w:jc w:val="both"/>
        <w:rPr>
          <w:del w:id="525" w:author="Etienne Lessard" w:date="2023-06-15T16:23:00Z"/>
          <w:rFonts w:cstheme="minorHAnsi"/>
          <w:sz w:val="24"/>
          <w:szCs w:val="24"/>
          <w:lang w:val="fr-CA"/>
          <w:rPrChange w:id="526" w:author="Etienne Lessard" w:date="2023-06-15T16:30:00Z">
            <w:rPr>
              <w:del w:id="527" w:author="Etienne Lessard" w:date="2023-06-15T16:23:00Z"/>
              <w:rFonts w:ascii="Calibri" w:hAnsi="Calibri" w:cs="Calibri"/>
              <w:sz w:val="24"/>
              <w:szCs w:val="24"/>
              <w:lang w:val="fr-CA"/>
            </w:rPr>
          </w:rPrChange>
        </w:rPr>
        <w:pPrChange w:id="528" w:author="Etienne Lessard" w:date="2023-06-15T16:31:00Z">
          <w:pPr>
            <w:pStyle w:val="ListParagraph"/>
            <w:numPr>
              <w:numId w:val="3"/>
            </w:numPr>
            <w:ind w:hanging="360"/>
            <w:jc w:val="both"/>
          </w:pPr>
        </w:pPrChange>
      </w:pPr>
      <w:del w:id="529" w:author="Etienne Lessard" w:date="2023-06-15T16:23:00Z">
        <w:r w:rsidRPr="003A1E8E" w:rsidDel="007434AC">
          <w:rPr>
            <w:rFonts w:cstheme="minorHAnsi"/>
            <w:sz w:val="24"/>
            <w:szCs w:val="24"/>
            <w:lang w:val="fr-CA"/>
            <w:rPrChange w:id="530" w:author="Etienne Lessard" w:date="2023-06-15T16:30:00Z">
              <w:rPr>
                <w:rFonts w:ascii="Calibri" w:hAnsi="Calibri" w:cs="Calibri"/>
                <w:sz w:val="24"/>
                <w:szCs w:val="24"/>
                <w:lang w:val="fr-CA"/>
              </w:rPr>
            </w:rPrChange>
          </w:rPr>
          <w:delText>Être bilingue (français et anglais) ou avoir une connaissance pratique des deux langues sera un atout.</w:delText>
        </w:r>
      </w:del>
    </w:p>
    <w:p w14:paraId="6AE36DC4" w14:textId="6F002FBB" w:rsidR="00A40480" w:rsidRPr="003A1E8E" w:rsidDel="007434AC" w:rsidRDefault="00A40480">
      <w:pPr>
        <w:pStyle w:val="ListParagraph"/>
        <w:ind w:left="0"/>
        <w:jc w:val="both"/>
        <w:rPr>
          <w:del w:id="531" w:author="Etienne Lessard" w:date="2023-06-15T16:23:00Z"/>
          <w:rFonts w:cstheme="minorHAnsi"/>
          <w:sz w:val="24"/>
          <w:szCs w:val="24"/>
          <w:lang w:val="fr-CA"/>
          <w:rPrChange w:id="532" w:author="Etienne Lessard" w:date="2023-06-15T16:30:00Z">
            <w:rPr>
              <w:del w:id="533" w:author="Etienne Lessard" w:date="2023-06-15T16:23:00Z"/>
              <w:rFonts w:ascii="Calibri" w:hAnsi="Calibri" w:cs="Calibri"/>
              <w:sz w:val="24"/>
              <w:szCs w:val="24"/>
              <w:lang w:val="fr-CA"/>
            </w:rPr>
          </w:rPrChange>
        </w:rPr>
        <w:pPrChange w:id="534" w:author="Etienne Lessard" w:date="2023-06-15T16:31:00Z">
          <w:pPr>
            <w:pStyle w:val="ListParagraph"/>
            <w:numPr>
              <w:numId w:val="3"/>
            </w:numPr>
            <w:ind w:hanging="360"/>
            <w:jc w:val="both"/>
          </w:pPr>
        </w:pPrChange>
      </w:pPr>
      <w:del w:id="535" w:author="Etienne Lessard" w:date="2023-06-15T16:23:00Z">
        <w:r w:rsidRPr="003A1E8E" w:rsidDel="007434AC">
          <w:rPr>
            <w:rFonts w:cstheme="minorHAnsi"/>
            <w:sz w:val="24"/>
            <w:szCs w:val="24"/>
            <w:lang w:val="fr-CA"/>
            <w:rPrChange w:id="536" w:author="Etienne Lessard" w:date="2023-06-15T16:30:00Z">
              <w:rPr>
                <w:rFonts w:ascii="Calibri" w:hAnsi="Calibri" w:cs="Calibri"/>
                <w:sz w:val="24"/>
                <w:szCs w:val="24"/>
                <w:lang w:val="fr-CA"/>
              </w:rPr>
            </w:rPrChange>
          </w:rPr>
          <w:delText>Être citoyen canadien ou avoir le statut de résident permanent</w:delText>
        </w:r>
        <w:r w:rsidR="008A5F91" w:rsidRPr="003A1E8E" w:rsidDel="007434AC">
          <w:rPr>
            <w:rFonts w:cstheme="minorHAnsi"/>
            <w:sz w:val="24"/>
            <w:szCs w:val="24"/>
            <w:lang w:val="fr-CA"/>
            <w:rPrChange w:id="537" w:author="Etienne Lessard" w:date="2023-06-15T16:30:00Z">
              <w:rPr>
                <w:rFonts w:ascii="Calibri" w:hAnsi="Calibri" w:cs="Calibri"/>
                <w:sz w:val="24"/>
                <w:szCs w:val="24"/>
                <w:lang w:val="fr-CA"/>
              </w:rPr>
            </w:rPrChange>
          </w:rPr>
          <w:delText>.</w:delText>
        </w:r>
      </w:del>
    </w:p>
    <w:p w14:paraId="31F6E706" w14:textId="738EA027" w:rsidR="008D0AC3" w:rsidRPr="003A1E8E" w:rsidDel="007434AC" w:rsidRDefault="008D0AC3">
      <w:pPr>
        <w:pStyle w:val="ListParagraph"/>
        <w:ind w:left="0"/>
        <w:jc w:val="both"/>
        <w:rPr>
          <w:del w:id="538" w:author="Etienne Lessard" w:date="2023-06-15T16:23:00Z"/>
          <w:rFonts w:cstheme="minorHAnsi"/>
          <w:sz w:val="24"/>
          <w:szCs w:val="24"/>
          <w:lang w:val="fr-CA"/>
          <w:rPrChange w:id="539" w:author="Etienne Lessard" w:date="2023-06-15T16:30:00Z">
            <w:rPr>
              <w:del w:id="540" w:author="Etienne Lessard" w:date="2023-06-15T16:23:00Z"/>
              <w:rFonts w:ascii="Calibri" w:hAnsi="Calibri" w:cs="Calibri"/>
              <w:sz w:val="24"/>
              <w:szCs w:val="24"/>
              <w:lang w:val="fr-CA"/>
            </w:rPr>
          </w:rPrChange>
        </w:rPr>
        <w:pPrChange w:id="541" w:author="Etienne Lessard" w:date="2023-06-15T16:31:00Z">
          <w:pPr>
            <w:pStyle w:val="ListParagraph"/>
            <w:numPr>
              <w:numId w:val="3"/>
            </w:numPr>
            <w:ind w:hanging="360"/>
            <w:jc w:val="both"/>
          </w:pPr>
        </w:pPrChange>
      </w:pPr>
      <w:del w:id="542" w:author="Etienne Lessard" w:date="2023-06-15T16:23:00Z">
        <w:r w:rsidRPr="003A1E8E" w:rsidDel="007434AC">
          <w:rPr>
            <w:rFonts w:cstheme="minorHAnsi"/>
            <w:sz w:val="24"/>
            <w:szCs w:val="24"/>
            <w:lang w:val="fr-CA"/>
            <w:rPrChange w:id="543" w:author="Etienne Lessard" w:date="2023-06-15T16:30:00Z">
              <w:rPr>
                <w:rFonts w:ascii="Calibri" w:hAnsi="Calibri" w:cs="Calibri"/>
                <w:sz w:val="24"/>
                <w:szCs w:val="24"/>
                <w:lang w:val="fr-CA"/>
              </w:rPr>
            </w:rPrChange>
          </w:rPr>
          <w:delText>Fournir une attestation de la vérification des antécédents judiciaires en vue d’un travail auprès de personnes vulnérables.</w:delText>
        </w:r>
      </w:del>
    </w:p>
    <w:p w14:paraId="50E7107B" w14:textId="5FFA4C6F" w:rsidR="008D0AC3" w:rsidRPr="003A1E8E" w:rsidDel="007434AC" w:rsidRDefault="008D0AC3">
      <w:pPr>
        <w:pStyle w:val="ListParagraph"/>
        <w:ind w:left="0"/>
        <w:jc w:val="both"/>
        <w:rPr>
          <w:del w:id="544" w:author="Etienne Lessard" w:date="2023-06-15T16:23:00Z"/>
          <w:rFonts w:cstheme="minorHAnsi"/>
          <w:sz w:val="24"/>
          <w:szCs w:val="24"/>
          <w:lang w:val="fr-CA"/>
          <w:rPrChange w:id="545" w:author="Etienne Lessard" w:date="2023-06-15T16:30:00Z">
            <w:rPr>
              <w:del w:id="546" w:author="Etienne Lessard" w:date="2023-06-15T16:23:00Z"/>
              <w:rFonts w:ascii="Calibri" w:hAnsi="Calibri" w:cs="Calibri"/>
              <w:sz w:val="24"/>
              <w:szCs w:val="24"/>
              <w:lang w:val="fr-CA"/>
            </w:rPr>
          </w:rPrChange>
        </w:rPr>
        <w:pPrChange w:id="547" w:author="Etienne Lessard" w:date="2023-06-15T16:31:00Z">
          <w:pPr>
            <w:pStyle w:val="ListParagraph"/>
            <w:numPr>
              <w:numId w:val="3"/>
            </w:numPr>
            <w:ind w:hanging="360"/>
            <w:jc w:val="both"/>
          </w:pPr>
        </w:pPrChange>
      </w:pPr>
      <w:del w:id="548" w:author="Etienne Lessard" w:date="2023-06-15T16:23:00Z">
        <w:r w:rsidRPr="003A1E8E" w:rsidDel="007434AC">
          <w:rPr>
            <w:rFonts w:cstheme="minorHAnsi"/>
            <w:sz w:val="24"/>
            <w:szCs w:val="24"/>
            <w:lang w:val="fr-CA"/>
            <w:rPrChange w:id="549" w:author="Etienne Lessard" w:date="2023-06-15T16:30:00Z">
              <w:rPr>
                <w:rFonts w:ascii="Calibri" w:hAnsi="Calibri" w:cs="Calibri"/>
                <w:sz w:val="24"/>
                <w:szCs w:val="24"/>
                <w:lang w:val="fr-CA"/>
              </w:rPr>
            </w:rPrChange>
          </w:rPr>
          <w:delText>Excellente capacité à communiquer et à établir des relations de travail positives</w:delText>
        </w:r>
        <w:r w:rsidR="008A5F91" w:rsidRPr="003A1E8E" w:rsidDel="007434AC">
          <w:rPr>
            <w:rFonts w:cstheme="minorHAnsi"/>
            <w:sz w:val="24"/>
            <w:szCs w:val="24"/>
            <w:lang w:val="fr-CA"/>
            <w:rPrChange w:id="550" w:author="Etienne Lessard" w:date="2023-06-15T16:30:00Z">
              <w:rPr>
                <w:rFonts w:ascii="Calibri" w:hAnsi="Calibri" w:cs="Calibri"/>
                <w:sz w:val="24"/>
                <w:szCs w:val="24"/>
                <w:lang w:val="fr-CA"/>
              </w:rPr>
            </w:rPrChange>
          </w:rPr>
          <w:delText>.</w:delText>
        </w:r>
        <w:r w:rsidRPr="003A1E8E" w:rsidDel="007434AC">
          <w:rPr>
            <w:rFonts w:cstheme="minorHAnsi"/>
            <w:sz w:val="24"/>
            <w:szCs w:val="24"/>
            <w:lang w:val="fr-CA"/>
            <w:rPrChange w:id="551" w:author="Etienne Lessard" w:date="2023-06-15T16:30:00Z">
              <w:rPr>
                <w:rFonts w:ascii="Calibri" w:hAnsi="Calibri" w:cs="Calibri"/>
                <w:sz w:val="24"/>
                <w:szCs w:val="24"/>
                <w:lang w:val="fr-CA"/>
              </w:rPr>
            </w:rPrChange>
          </w:rPr>
          <w:delText xml:space="preserve"> </w:delText>
        </w:r>
      </w:del>
    </w:p>
    <w:p w14:paraId="4B701633" w14:textId="2F5FAE98" w:rsidR="008D0AC3" w:rsidRPr="003A1E8E" w:rsidDel="007434AC" w:rsidRDefault="008D0AC3">
      <w:pPr>
        <w:pStyle w:val="ListParagraph"/>
        <w:ind w:left="0"/>
        <w:jc w:val="both"/>
        <w:rPr>
          <w:del w:id="552" w:author="Etienne Lessard" w:date="2023-06-15T16:23:00Z"/>
          <w:rFonts w:cstheme="minorHAnsi"/>
          <w:sz w:val="24"/>
          <w:szCs w:val="24"/>
          <w:lang w:val="fr-CA"/>
          <w:rPrChange w:id="553" w:author="Etienne Lessard" w:date="2023-06-15T16:30:00Z">
            <w:rPr>
              <w:del w:id="554" w:author="Etienne Lessard" w:date="2023-06-15T16:23:00Z"/>
              <w:rFonts w:ascii="Calibri" w:hAnsi="Calibri" w:cs="Calibri"/>
              <w:sz w:val="24"/>
              <w:szCs w:val="24"/>
              <w:lang w:val="fr-CA"/>
            </w:rPr>
          </w:rPrChange>
        </w:rPr>
        <w:pPrChange w:id="555" w:author="Etienne Lessard" w:date="2023-06-15T16:31:00Z">
          <w:pPr>
            <w:pStyle w:val="ListParagraph"/>
            <w:numPr>
              <w:numId w:val="3"/>
            </w:numPr>
            <w:ind w:hanging="360"/>
            <w:jc w:val="both"/>
          </w:pPr>
        </w:pPrChange>
      </w:pPr>
      <w:del w:id="556" w:author="Etienne Lessard" w:date="2023-06-15T16:23:00Z">
        <w:r w:rsidRPr="003A1E8E" w:rsidDel="007434AC">
          <w:rPr>
            <w:rFonts w:cstheme="minorHAnsi"/>
            <w:sz w:val="24"/>
            <w:szCs w:val="24"/>
            <w:lang w:val="fr-CA"/>
            <w:rPrChange w:id="557" w:author="Etienne Lessard" w:date="2023-06-15T16:30:00Z">
              <w:rPr>
                <w:rFonts w:ascii="Calibri" w:hAnsi="Calibri" w:cs="Calibri"/>
                <w:sz w:val="24"/>
                <w:szCs w:val="24"/>
                <w:lang w:val="fr-CA"/>
              </w:rPr>
            </w:rPrChange>
          </w:rPr>
          <w:delText xml:space="preserve">Souci du développement personnel et professionnel et de l’épanouissement personnel. </w:delText>
        </w:r>
      </w:del>
    </w:p>
    <w:p w14:paraId="2610825D" w14:textId="41ED2811" w:rsidR="008D0AC3" w:rsidRPr="003A1E8E" w:rsidDel="007434AC" w:rsidRDefault="008D0AC3">
      <w:pPr>
        <w:pStyle w:val="ListParagraph"/>
        <w:ind w:left="0"/>
        <w:jc w:val="both"/>
        <w:rPr>
          <w:del w:id="558" w:author="Etienne Lessard" w:date="2023-06-15T16:23:00Z"/>
          <w:rFonts w:cstheme="minorHAnsi"/>
          <w:sz w:val="24"/>
          <w:szCs w:val="24"/>
          <w:lang w:val="fr-CA"/>
          <w:rPrChange w:id="559" w:author="Etienne Lessard" w:date="2023-06-15T16:30:00Z">
            <w:rPr>
              <w:del w:id="560" w:author="Etienne Lessard" w:date="2023-06-15T16:23:00Z"/>
              <w:rFonts w:ascii="Calibri" w:hAnsi="Calibri" w:cs="Calibri"/>
              <w:sz w:val="24"/>
              <w:szCs w:val="24"/>
              <w:lang w:val="fr-CA"/>
            </w:rPr>
          </w:rPrChange>
        </w:rPr>
        <w:pPrChange w:id="561" w:author="Etienne Lessard" w:date="2023-06-15T16:31:00Z">
          <w:pPr>
            <w:pStyle w:val="ListParagraph"/>
            <w:numPr>
              <w:numId w:val="3"/>
            </w:numPr>
            <w:ind w:hanging="360"/>
            <w:jc w:val="both"/>
          </w:pPr>
        </w:pPrChange>
      </w:pPr>
      <w:del w:id="562" w:author="Etienne Lessard" w:date="2023-06-15T16:23:00Z">
        <w:r w:rsidRPr="003A1E8E" w:rsidDel="007434AC">
          <w:rPr>
            <w:rFonts w:cstheme="minorHAnsi"/>
            <w:sz w:val="24"/>
            <w:szCs w:val="24"/>
            <w:lang w:val="fr-CA"/>
            <w:rPrChange w:id="563" w:author="Etienne Lessard" w:date="2023-06-15T16:30:00Z">
              <w:rPr>
                <w:rFonts w:ascii="Calibri" w:hAnsi="Calibri" w:cs="Calibri"/>
                <w:sz w:val="24"/>
                <w:szCs w:val="24"/>
                <w:lang w:val="fr-CA"/>
              </w:rPr>
            </w:rPrChange>
          </w:rPr>
          <w:delText xml:space="preserve">Leadership, ambition et confiance en soi. </w:delText>
        </w:r>
      </w:del>
    </w:p>
    <w:p w14:paraId="14B37FF7" w14:textId="499B3DFA" w:rsidR="007434AC" w:rsidRPr="003A1E8E" w:rsidRDefault="007434AC">
      <w:pPr>
        <w:pStyle w:val="Default"/>
        <w:spacing w:after="160"/>
        <w:rPr>
          <w:ins w:id="564" w:author="Etienne Lessard" w:date="2023-06-15T16:25:00Z"/>
          <w:rFonts w:asciiTheme="minorHAnsi" w:hAnsiTheme="minorHAnsi" w:cstheme="minorHAnsi"/>
          <w:b/>
          <w:bCs/>
          <w:lang w:val="fr-CA"/>
          <w:rPrChange w:id="565" w:author="Etienne Lessard" w:date="2023-06-15T16:30:00Z">
            <w:rPr>
              <w:ins w:id="566" w:author="Etienne Lessard" w:date="2023-06-15T16:25:00Z"/>
              <w:rFonts w:ascii="Calibri" w:hAnsi="Calibri" w:cs="Calibri"/>
              <w:b/>
              <w:bCs/>
              <w:sz w:val="28"/>
              <w:szCs w:val="28"/>
              <w:lang w:val="fr-CA"/>
            </w:rPr>
          </w:rPrChange>
        </w:rPr>
        <w:pPrChange w:id="567" w:author="Etienne Lessard" w:date="2023-06-15T16:31:00Z">
          <w:pPr>
            <w:pStyle w:val="Default"/>
          </w:pPr>
        </w:pPrChange>
      </w:pPr>
      <w:ins w:id="568" w:author="Etienne Lessard" w:date="2023-06-15T16:24:00Z">
        <w:r w:rsidRPr="003A1E8E">
          <w:rPr>
            <w:rFonts w:asciiTheme="minorHAnsi" w:hAnsiTheme="minorHAnsi" w:cstheme="minorHAnsi"/>
            <w:b/>
            <w:bCs/>
            <w:lang w:val="fr-CA"/>
            <w:rPrChange w:id="569" w:author="Etienne Lessard" w:date="2023-06-15T16:30:00Z">
              <w:rPr>
                <w:rFonts w:ascii="Calibri" w:hAnsi="Calibri" w:cs="Calibri"/>
                <w:b/>
                <w:bCs/>
                <w:sz w:val="28"/>
                <w:szCs w:val="28"/>
                <w:lang w:val="fr-CA"/>
              </w:rPr>
            </w:rPrChange>
          </w:rPr>
          <w:t xml:space="preserve">Ce </w:t>
        </w:r>
      </w:ins>
      <w:ins w:id="570" w:author="Etienne Lessard" w:date="2023-06-15T16:25:00Z">
        <w:r w:rsidRPr="003A1E8E">
          <w:rPr>
            <w:rFonts w:asciiTheme="minorHAnsi" w:hAnsiTheme="minorHAnsi" w:cstheme="minorHAnsi"/>
            <w:b/>
            <w:bCs/>
            <w:lang w:val="fr-CA"/>
            <w:rPrChange w:id="571" w:author="Etienne Lessard" w:date="2023-06-15T16:30:00Z">
              <w:rPr>
                <w:rFonts w:ascii="Calibri" w:hAnsi="Calibri" w:cs="Calibri"/>
                <w:b/>
                <w:bCs/>
                <w:sz w:val="28"/>
                <w:szCs w:val="28"/>
                <w:lang w:val="fr-CA"/>
              </w:rPr>
            </w:rPrChange>
          </w:rPr>
          <w:t>que nous offrons</w:t>
        </w:r>
      </w:ins>
    </w:p>
    <w:p w14:paraId="7ABAAFEE" w14:textId="3B9315AE" w:rsidR="00A40480" w:rsidRPr="003A1E8E" w:rsidDel="007434AC" w:rsidRDefault="008D0AC3">
      <w:pPr>
        <w:numPr>
          <w:ilvl w:val="0"/>
          <w:numId w:val="10"/>
        </w:numPr>
        <w:jc w:val="both"/>
        <w:rPr>
          <w:del w:id="572" w:author="Etienne Lessard" w:date="2023-06-15T16:24:00Z"/>
          <w:rFonts w:cstheme="minorHAnsi"/>
          <w:sz w:val="24"/>
          <w:szCs w:val="24"/>
          <w:lang w:val="fr-CA"/>
          <w:rPrChange w:id="573" w:author="Etienne Lessard" w:date="2023-06-15T16:30:00Z">
            <w:rPr>
              <w:del w:id="574" w:author="Etienne Lessard" w:date="2023-06-15T16:24:00Z"/>
              <w:rFonts w:ascii="Calibri" w:hAnsi="Calibri" w:cs="Calibri"/>
              <w:sz w:val="24"/>
              <w:szCs w:val="24"/>
              <w:lang w:val="fr-CA"/>
            </w:rPr>
          </w:rPrChange>
        </w:rPr>
        <w:pPrChange w:id="575" w:author="Etienne Lessard" w:date="2023-06-15T16:31:00Z">
          <w:pPr>
            <w:jc w:val="both"/>
          </w:pPr>
        </w:pPrChange>
      </w:pPr>
      <w:del w:id="576" w:author="Etienne Lessard" w:date="2023-06-15T16:24:00Z">
        <w:r w:rsidRPr="003A1E8E" w:rsidDel="007434AC">
          <w:rPr>
            <w:rFonts w:cstheme="minorHAnsi"/>
            <w:b/>
            <w:bCs/>
            <w:sz w:val="24"/>
            <w:szCs w:val="24"/>
            <w:lang w:val="fr-CA"/>
            <w:rPrChange w:id="577" w:author="Etienne Lessard" w:date="2023-06-15T16:30:00Z">
              <w:rPr>
                <w:rFonts w:ascii="Calibri" w:hAnsi="Calibri" w:cs="Calibri"/>
                <w:b/>
                <w:bCs/>
                <w:sz w:val="24"/>
                <w:szCs w:val="24"/>
                <w:lang w:val="fr-CA"/>
              </w:rPr>
            </w:rPrChange>
          </w:rPr>
          <w:delText>Salaire et avantages</w:delText>
        </w:r>
      </w:del>
    </w:p>
    <w:p w14:paraId="66FC29A8" w14:textId="11CDCC82" w:rsidR="008D0AC3" w:rsidRPr="003A1E8E" w:rsidRDefault="008D0AC3">
      <w:pPr>
        <w:pStyle w:val="ListParagraph"/>
        <w:numPr>
          <w:ilvl w:val="0"/>
          <w:numId w:val="10"/>
        </w:numPr>
        <w:spacing w:after="0" w:line="276" w:lineRule="auto"/>
        <w:jc w:val="both"/>
        <w:rPr>
          <w:rFonts w:cstheme="minorHAnsi"/>
          <w:sz w:val="24"/>
          <w:szCs w:val="24"/>
          <w:lang w:val="fr-CA"/>
          <w:rPrChange w:id="578" w:author="Etienne Lessard" w:date="2023-06-15T16:30:00Z">
            <w:rPr>
              <w:rFonts w:ascii="Calibri" w:hAnsi="Calibri" w:cs="Calibri"/>
              <w:sz w:val="24"/>
              <w:szCs w:val="24"/>
              <w:lang w:val="fr-CA"/>
            </w:rPr>
          </w:rPrChange>
        </w:rPr>
        <w:pPrChange w:id="579" w:author="Etienne Lessard" w:date="2023-06-15T16:32:00Z">
          <w:pPr>
            <w:pStyle w:val="ListParagraph"/>
            <w:numPr>
              <w:numId w:val="5"/>
            </w:numPr>
            <w:ind w:hanging="360"/>
            <w:jc w:val="both"/>
          </w:pPr>
        </w:pPrChange>
      </w:pPr>
      <w:r w:rsidRPr="003A1E8E">
        <w:rPr>
          <w:rFonts w:cstheme="minorHAnsi"/>
          <w:sz w:val="24"/>
          <w:szCs w:val="24"/>
          <w:lang w:val="fr-CA"/>
          <w:rPrChange w:id="580" w:author="Etienne Lessard" w:date="2023-06-15T16:30:00Z">
            <w:rPr>
              <w:rFonts w:ascii="Calibri" w:hAnsi="Calibri" w:cs="Calibri"/>
              <w:sz w:val="24"/>
              <w:szCs w:val="24"/>
              <w:lang w:val="fr-CA"/>
            </w:rPr>
          </w:rPrChange>
        </w:rPr>
        <w:t xml:space="preserve">Salaire concurrentiel basé sur l’expérience et les qualifications (entre </w:t>
      </w:r>
      <w:r w:rsidR="007552B4" w:rsidRPr="003A1E8E">
        <w:rPr>
          <w:rFonts w:cstheme="minorHAnsi"/>
          <w:sz w:val="24"/>
          <w:szCs w:val="24"/>
          <w:lang w:val="fr-CA"/>
          <w:rPrChange w:id="581" w:author="Etienne Lessard" w:date="2023-06-15T16:30:00Z">
            <w:rPr>
              <w:rFonts w:ascii="Calibri" w:hAnsi="Calibri" w:cs="Calibri"/>
              <w:sz w:val="24"/>
              <w:szCs w:val="24"/>
              <w:lang w:val="fr-CA"/>
            </w:rPr>
          </w:rPrChange>
        </w:rPr>
        <w:t>45</w:t>
      </w:r>
      <w:r w:rsidRPr="003A1E8E">
        <w:rPr>
          <w:rFonts w:cstheme="minorHAnsi"/>
          <w:sz w:val="24"/>
          <w:szCs w:val="24"/>
          <w:lang w:val="fr-CA"/>
          <w:rPrChange w:id="582" w:author="Etienne Lessard" w:date="2023-06-15T16:30:00Z">
            <w:rPr>
              <w:rFonts w:ascii="Calibri" w:hAnsi="Calibri" w:cs="Calibri"/>
              <w:sz w:val="24"/>
              <w:szCs w:val="24"/>
              <w:lang w:val="fr-CA"/>
            </w:rPr>
          </w:rPrChange>
        </w:rPr>
        <w:t xml:space="preserve"> 000$ et </w:t>
      </w:r>
      <w:r w:rsidR="007552B4" w:rsidRPr="003A1E8E">
        <w:rPr>
          <w:rFonts w:cstheme="minorHAnsi"/>
          <w:sz w:val="24"/>
          <w:szCs w:val="24"/>
          <w:lang w:val="fr-CA"/>
          <w:rPrChange w:id="583" w:author="Etienne Lessard" w:date="2023-06-15T16:30:00Z">
            <w:rPr>
              <w:rFonts w:ascii="Calibri" w:hAnsi="Calibri" w:cs="Calibri"/>
              <w:sz w:val="24"/>
              <w:szCs w:val="24"/>
              <w:lang w:val="fr-CA"/>
            </w:rPr>
          </w:rPrChange>
        </w:rPr>
        <w:t>60</w:t>
      </w:r>
      <w:r w:rsidRPr="003A1E8E">
        <w:rPr>
          <w:rFonts w:cstheme="minorHAnsi"/>
          <w:sz w:val="24"/>
          <w:szCs w:val="24"/>
          <w:lang w:val="fr-CA"/>
          <w:rPrChange w:id="584" w:author="Etienne Lessard" w:date="2023-06-15T16:30:00Z">
            <w:rPr>
              <w:rFonts w:ascii="Calibri" w:hAnsi="Calibri" w:cs="Calibri"/>
              <w:sz w:val="24"/>
              <w:szCs w:val="24"/>
              <w:lang w:val="fr-CA"/>
            </w:rPr>
          </w:rPrChange>
        </w:rPr>
        <w:t xml:space="preserve"> 000$)</w:t>
      </w:r>
      <w:ins w:id="585" w:author="Etienne Lessard" w:date="2023-06-15T16:26:00Z">
        <w:r w:rsidR="007434AC" w:rsidRPr="003A1E8E">
          <w:rPr>
            <w:rFonts w:cstheme="minorHAnsi"/>
            <w:sz w:val="24"/>
            <w:szCs w:val="24"/>
            <w:lang w:val="fr-CA"/>
            <w:rPrChange w:id="586" w:author="Etienne Lessard" w:date="2023-06-15T16:30:00Z">
              <w:rPr>
                <w:rFonts w:ascii="Calibri" w:hAnsi="Calibri" w:cs="Calibri"/>
                <w:sz w:val="24"/>
                <w:szCs w:val="24"/>
                <w:lang w:val="fr-CA"/>
              </w:rPr>
            </w:rPrChange>
          </w:rPr>
          <w:t>.</w:t>
        </w:r>
      </w:ins>
      <w:del w:id="587" w:author="Etienne Lessard" w:date="2023-06-15T16:26:00Z">
        <w:r w:rsidRPr="003A1E8E" w:rsidDel="007434AC">
          <w:rPr>
            <w:rFonts w:cstheme="minorHAnsi"/>
            <w:sz w:val="24"/>
            <w:szCs w:val="24"/>
            <w:lang w:val="fr-CA"/>
            <w:rPrChange w:id="588" w:author="Etienne Lessard" w:date="2023-06-15T16:30:00Z">
              <w:rPr>
                <w:rFonts w:ascii="Calibri" w:hAnsi="Calibri" w:cs="Calibri"/>
                <w:sz w:val="24"/>
                <w:szCs w:val="24"/>
                <w:lang w:val="fr-CA"/>
              </w:rPr>
            </w:rPrChange>
          </w:rPr>
          <w:delText>.</w:delText>
        </w:r>
      </w:del>
    </w:p>
    <w:p w14:paraId="72D6F6F5" w14:textId="707B7CE9" w:rsidR="008D0AC3" w:rsidRPr="003A1E8E" w:rsidRDefault="008D0AC3">
      <w:pPr>
        <w:pStyle w:val="ListParagraph"/>
        <w:numPr>
          <w:ilvl w:val="0"/>
          <w:numId w:val="10"/>
        </w:numPr>
        <w:spacing w:after="0" w:line="276" w:lineRule="auto"/>
        <w:jc w:val="both"/>
        <w:rPr>
          <w:rFonts w:cstheme="minorHAnsi"/>
          <w:sz w:val="24"/>
          <w:szCs w:val="24"/>
          <w:lang w:val="fr-CA"/>
          <w:rPrChange w:id="589" w:author="Etienne Lessard" w:date="2023-06-15T16:30:00Z">
            <w:rPr>
              <w:rFonts w:ascii="Calibri" w:hAnsi="Calibri" w:cs="Calibri"/>
              <w:sz w:val="24"/>
              <w:szCs w:val="24"/>
              <w:lang w:val="fr-CA"/>
            </w:rPr>
          </w:rPrChange>
        </w:rPr>
        <w:pPrChange w:id="590" w:author="Etienne Lessard" w:date="2023-06-15T16:32:00Z">
          <w:pPr>
            <w:pStyle w:val="ListParagraph"/>
            <w:numPr>
              <w:numId w:val="5"/>
            </w:numPr>
            <w:ind w:hanging="360"/>
            <w:jc w:val="both"/>
          </w:pPr>
        </w:pPrChange>
      </w:pPr>
      <w:r w:rsidRPr="003A1E8E">
        <w:rPr>
          <w:rFonts w:cstheme="minorHAnsi"/>
          <w:sz w:val="24"/>
          <w:szCs w:val="24"/>
          <w:lang w:val="fr-CA"/>
          <w:rPrChange w:id="591" w:author="Etienne Lessard" w:date="2023-06-15T16:30:00Z">
            <w:rPr>
              <w:rFonts w:ascii="Calibri" w:hAnsi="Calibri" w:cs="Calibri"/>
              <w:sz w:val="24"/>
              <w:szCs w:val="24"/>
              <w:lang w:val="fr-CA"/>
            </w:rPr>
          </w:rPrChange>
        </w:rPr>
        <w:t xml:space="preserve">Programme </w:t>
      </w:r>
      <w:r w:rsidRPr="003A1E8E">
        <w:rPr>
          <w:rFonts w:cstheme="minorHAnsi"/>
          <w:b/>
          <w:bCs/>
          <w:sz w:val="24"/>
          <w:szCs w:val="24"/>
          <w:lang w:val="fr-CA"/>
          <w:rPrChange w:id="592" w:author="Etienne Lessard" w:date="2023-06-15T16:30:00Z">
            <w:rPr>
              <w:rFonts w:ascii="Calibri" w:hAnsi="Calibri" w:cs="Calibri"/>
              <w:b/>
              <w:bCs/>
              <w:sz w:val="24"/>
              <w:szCs w:val="24"/>
              <w:lang w:val="fr-CA"/>
            </w:rPr>
          </w:rPrChange>
        </w:rPr>
        <w:t>d’assurances collectives</w:t>
      </w:r>
      <w:r w:rsidRPr="003A1E8E">
        <w:rPr>
          <w:rFonts w:cstheme="minorHAnsi"/>
          <w:sz w:val="24"/>
          <w:szCs w:val="24"/>
          <w:lang w:val="fr-CA"/>
          <w:rPrChange w:id="593" w:author="Etienne Lessard" w:date="2023-06-15T16:30:00Z">
            <w:rPr>
              <w:rFonts w:ascii="Calibri" w:hAnsi="Calibri" w:cs="Calibri"/>
              <w:sz w:val="24"/>
              <w:szCs w:val="24"/>
              <w:lang w:val="fr-CA"/>
            </w:rPr>
          </w:rPrChange>
        </w:rPr>
        <w:t xml:space="preserve"> (maladie, vie, invalidité) </w:t>
      </w:r>
      <w:r w:rsidR="00984D71" w:rsidRPr="003A1E8E">
        <w:rPr>
          <w:rFonts w:cstheme="minorHAnsi"/>
          <w:sz w:val="24"/>
          <w:szCs w:val="24"/>
          <w:lang w:val="fr-CA"/>
          <w:rPrChange w:id="594" w:author="Etienne Lessard" w:date="2023-06-15T16:30:00Z">
            <w:rPr>
              <w:rFonts w:ascii="Calibri" w:hAnsi="Calibri" w:cs="Calibri"/>
              <w:sz w:val="24"/>
              <w:szCs w:val="24"/>
              <w:lang w:val="fr-CA"/>
            </w:rPr>
          </w:rPrChange>
        </w:rPr>
        <w:t>payé</w:t>
      </w:r>
      <w:r w:rsidRPr="003A1E8E">
        <w:rPr>
          <w:rFonts w:cstheme="minorHAnsi"/>
          <w:sz w:val="24"/>
          <w:szCs w:val="24"/>
          <w:lang w:val="fr-CA"/>
          <w:rPrChange w:id="595" w:author="Etienne Lessard" w:date="2023-06-15T16:30:00Z">
            <w:rPr>
              <w:rFonts w:ascii="Calibri" w:hAnsi="Calibri" w:cs="Calibri"/>
              <w:sz w:val="24"/>
              <w:szCs w:val="24"/>
              <w:lang w:val="fr-CA"/>
            </w:rPr>
          </w:rPrChange>
        </w:rPr>
        <w:t xml:space="preserve"> à 50% </w:t>
      </w:r>
      <w:r w:rsidR="00984D71" w:rsidRPr="003A1E8E">
        <w:rPr>
          <w:rFonts w:cstheme="minorHAnsi"/>
          <w:sz w:val="24"/>
          <w:szCs w:val="24"/>
          <w:lang w:val="fr-CA"/>
          <w:rPrChange w:id="596" w:author="Etienne Lessard" w:date="2023-06-15T16:30:00Z">
            <w:rPr>
              <w:rFonts w:ascii="Calibri" w:hAnsi="Calibri" w:cs="Calibri"/>
              <w:sz w:val="24"/>
              <w:szCs w:val="24"/>
              <w:lang w:val="fr-CA"/>
            </w:rPr>
          </w:rPrChange>
        </w:rPr>
        <w:t>par NG</w:t>
      </w:r>
      <w:ins w:id="597" w:author="Etienne Lessard" w:date="2023-06-15T16:26:00Z">
        <w:r w:rsidR="007434AC" w:rsidRPr="003A1E8E">
          <w:rPr>
            <w:rFonts w:cstheme="minorHAnsi"/>
            <w:sz w:val="24"/>
            <w:szCs w:val="24"/>
            <w:lang w:val="fr-CA"/>
            <w:rPrChange w:id="598" w:author="Etienne Lessard" w:date="2023-06-15T16:30:00Z">
              <w:rPr>
                <w:rFonts w:ascii="Calibri" w:hAnsi="Calibri" w:cs="Calibri"/>
                <w:sz w:val="24"/>
                <w:szCs w:val="24"/>
                <w:lang w:val="fr-CA"/>
              </w:rPr>
            </w:rPrChange>
          </w:rPr>
          <w:t>.</w:t>
        </w:r>
      </w:ins>
      <w:del w:id="599" w:author="Etienne Lessard" w:date="2023-06-15T16:26:00Z">
        <w:r w:rsidR="00984D71" w:rsidRPr="003A1E8E" w:rsidDel="007434AC">
          <w:rPr>
            <w:rFonts w:cstheme="minorHAnsi"/>
            <w:sz w:val="24"/>
            <w:szCs w:val="24"/>
            <w:lang w:val="fr-CA"/>
            <w:rPrChange w:id="600" w:author="Etienne Lessard" w:date="2023-06-15T16:30:00Z">
              <w:rPr>
                <w:rFonts w:ascii="Calibri" w:hAnsi="Calibri" w:cs="Calibri"/>
                <w:sz w:val="24"/>
                <w:szCs w:val="24"/>
                <w:lang w:val="fr-CA"/>
              </w:rPr>
            </w:rPrChange>
          </w:rPr>
          <w:delText>.</w:delText>
        </w:r>
      </w:del>
    </w:p>
    <w:p w14:paraId="3BCD088B" w14:textId="77777777" w:rsidR="008D0AC3" w:rsidRPr="003A1E8E" w:rsidRDefault="008D0AC3">
      <w:pPr>
        <w:pStyle w:val="ListParagraph"/>
        <w:numPr>
          <w:ilvl w:val="0"/>
          <w:numId w:val="10"/>
        </w:numPr>
        <w:spacing w:after="0" w:line="276" w:lineRule="auto"/>
        <w:jc w:val="both"/>
        <w:rPr>
          <w:rFonts w:cstheme="minorHAnsi"/>
          <w:sz w:val="24"/>
          <w:szCs w:val="24"/>
          <w:lang w:val="fr-CA"/>
          <w:rPrChange w:id="601" w:author="Etienne Lessard" w:date="2023-06-15T16:30:00Z">
            <w:rPr>
              <w:rFonts w:ascii="Calibri" w:hAnsi="Calibri" w:cs="Calibri"/>
              <w:sz w:val="24"/>
              <w:szCs w:val="24"/>
              <w:lang w:val="fr-CA"/>
            </w:rPr>
          </w:rPrChange>
        </w:rPr>
        <w:pPrChange w:id="602" w:author="Etienne Lessard" w:date="2023-06-15T16:32:00Z">
          <w:pPr>
            <w:pStyle w:val="ListParagraph"/>
            <w:numPr>
              <w:numId w:val="5"/>
            </w:numPr>
            <w:ind w:hanging="360"/>
            <w:jc w:val="both"/>
          </w:pPr>
        </w:pPrChange>
      </w:pPr>
      <w:r w:rsidRPr="003A1E8E">
        <w:rPr>
          <w:rFonts w:cstheme="minorHAnsi"/>
          <w:sz w:val="24"/>
          <w:szCs w:val="24"/>
          <w:lang w:val="fr-CA"/>
          <w:rPrChange w:id="603" w:author="Etienne Lessard" w:date="2023-06-15T16:30:00Z">
            <w:rPr>
              <w:rFonts w:ascii="Calibri" w:hAnsi="Calibri" w:cs="Calibri"/>
              <w:sz w:val="24"/>
              <w:szCs w:val="24"/>
              <w:lang w:val="fr-CA"/>
            </w:rPr>
          </w:rPrChange>
        </w:rPr>
        <w:t>Accès à un REER collectif</w:t>
      </w:r>
      <w:r w:rsidR="00984D71" w:rsidRPr="003A1E8E">
        <w:rPr>
          <w:rFonts w:cstheme="minorHAnsi"/>
          <w:sz w:val="24"/>
          <w:szCs w:val="24"/>
          <w:lang w:val="fr-CA"/>
          <w:rPrChange w:id="604" w:author="Etienne Lessard" w:date="2023-06-15T16:30:00Z">
            <w:rPr>
              <w:rFonts w:ascii="Calibri" w:hAnsi="Calibri" w:cs="Calibri"/>
              <w:sz w:val="24"/>
              <w:szCs w:val="24"/>
              <w:lang w:val="fr-CA"/>
            </w:rPr>
          </w:rPrChange>
        </w:rPr>
        <w:t xml:space="preserve"> si vous le désirez</w:t>
      </w:r>
      <w:r w:rsidRPr="003A1E8E">
        <w:rPr>
          <w:rFonts w:cstheme="minorHAnsi"/>
          <w:sz w:val="24"/>
          <w:szCs w:val="24"/>
          <w:lang w:val="fr-CA"/>
          <w:rPrChange w:id="605" w:author="Etienne Lessard" w:date="2023-06-15T16:30:00Z">
            <w:rPr>
              <w:rFonts w:ascii="Calibri" w:hAnsi="Calibri" w:cs="Calibri"/>
              <w:sz w:val="24"/>
              <w:szCs w:val="24"/>
              <w:lang w:val="fr-CA"/>
            </w:rPr>
          </w:rPrChange>
        </w:rPr>
        <w:t>.</w:t>
      </w:r>
    </w:p>
    <w:p w14:paraId="43CD99EF" w14:textId="4159AD94" w:rsidR="008D0AC3" w:rsidRPr="003A1E8E" w:rsidRDefault="007552B4">
      <w:pPr>
        <w:pStyle w:val="ListParagraph"/>
        <w:numPr>
          <w:ilvl w:val="0"/>
          <w:numId w:val="10"/>
        </w:numPr>
        <w:spacing w:line="276" w:lineRule="auto"/>
        <w:ind w:left="714" w:hanging="357"/>
        <w:jc w:val="both"/>
        <w:rPr>
          <w:rFonts w:cstheme="minorHAnsi"/>
          <w:sz w:val="24"/>
          <w:szCs w:val="24"/>
          <w:lang w:val="fr-CA"/>
          <w:rPrChange w:id="606" w:author="Etienne Lessard" w:date="2023-06-15T16:30:00Z">
            <w:rPr>
              <w:rFonts w:ascii="Calibri" w:hAnsi="Calibri" w:cs="Calibri"/>
              <w:sz w:val="24"/>
              <w:szCs w:val="24"/>
              <w:lang w:val="fr-CA"/>
            </w:rPr>
          </w:rPrChange>
        </w:rPr>
        <w:pPrChange w:id="607" w:author="Etienne Lessard" w:date="2023-06-15T16:33:00Z">
          <w:pPr>
            <w:pStyle w:val="ListParagraph"/>
            <w:numPr>
              <w:numId w:val="5"/>
            </w:numPr>
            <w:ind w:hanging="360"/>
            <w:jc w:val="both"/>
          </w:pPr>
        </w:pPrChange>
      </w:pPr>
      <w:r w:rsidRPr="003A1E8E">
        <w:rPr>
          <w:rFonts w:cstheme="minorHAnsi"/>
          <w:sz w:val="24"/>
          <w:szCs w:val="24"/>
          <w:lang w:val="fr-CA"/>
          <w:rPrChange w:id="608" w:author="Etienne Lessard" w:date="2023-06-15T16:30:00Z">
            <w:rPr>
              <w:rFonts w:ascii="Calibri" w:hAnsi="Calibri" w:cs="Calibri"/>
              <w:sz w:val="24"/>
              <w:szCs w:val="24"/>
              <w:lang w:val="fr-CA"/>
            </w:rPr>
          </w:rPrChange>
        </w:rPr>
        <w:t>Un environnement de travail hybride (</w:t>
      </w:r>
      <w:del w:id="609" w:author="Etienne Lessard" w:date="2023-06-15T16:24:00Z">
        <w:r w:rsidRPr="003A1E8E" w:rsidDel="007434AC">
          <w:rPr>
            <w:rFonts w:cstheme="minorHAnsi"/>
            <w:sz w:val="24"/>
            <w:szCs w:val="24"/>
            <w:lang w:val="fr-CA"/>
            <w:rPrChange w:id="610" w:author="Etienne Lessard" w:date="2023-06-15T16:30:00Z">
              <w:rPr>
                <w:rFonts w:ascii="Calibri" w:hAnsi="Calibri" w:cs="Calibri"/>
                <w:sz w:val="24"/>
                <w:szCs w:val="24"/>
                <w:lang w:val="fr-CA"/>
              </w:rPr>
            </w:rPrChange>
          </w:rPr>
          <w:delText xml:space="preserve">grossièrement </w:delText>
        </w:r>
      </w:del>
      <w:ins w:id="611" w:author="Etienne Lessard" w:date="2023-06-15T16:24:00Z">
        <w:r w:rsidR="007434AC" w:rsidRPr="003A1E8E">
          <w:rPr>
            <w:rFonts w:cstheme="minorHAnsi"/>
            <w:sz w:val="24"/>
            <w:szCs w:val="24"/>
            <w:lang w:val="fr-CA"/>
            <w:rPrChange w:id="612" w:author="Etienne Lessard" w:date="2023-06-15T16:30:00Z">
              <w:rPr>
                <w:rFonts w:ascii="Calibri" w:hAnsi="Calibri" w:cs="Calibri"/>
                <w:sz w:val="24"/>
                <w:szCs w:val="24"/>
                <w:lang w:val="fr-CA"/>
              </w:rPr>
            </w:rPrChange>
          </w:rPr>
          <w:t xml:space="preserve">environ </w:t>
        </w:r>
      </w:ins>
      <w:r w:rsidRPr="003A1E8E">
        <w:rPr>
          <w:rFonts w:cstheme="minorHAnsi"/>
          <w:sz w:val="24"/>
          <w:szCs w:val="24"/>
          <w:lang w:val="fr-CA"/>
          <w:rPrChange w:id="613" w:author="Etienne Lessard" w:date="2023-06-15T16:30:00Z">
            <w:rPr>
              <w:rFonts w:ascii="Calibri" w:hAnsi="Calibri" w:cs="Calibri"/>
              <w:sz w:val="24"/>
              <w:szCs w:val="24"/>
              <w:lang w:val="fr-CA"/>
            </w:rPr>
          </w:rPrChange>
        </w:rPr>
        <w:t>50</w:t>
      </w:r>
      <w:r w:rsidR="00175E2D" w:rsidRPr="003A1E8E">
        <w:rPr>
          <w:rFonts w:cstheme="minorHAnsi"/>
          <w:sz w:val="24"/>
          <w:szCs w:val="24"/>
          <w:lang w:val="fr-CA"/>
          <w:rPrChange w:id="614" w:author="Etienne Lessard" w:date="2023-06-15T16:30:00Z">
            <w:rPr>
              <w:rFonts w:ascii="Calibri" w:hAnsi="Calibri" w:cs="Calibri"/>
              <w:sz w:val="24"/>
              <w:szCs w:val="24"/>
              <w:lang w:val="fr-CA"/>
            </w:rPr>
          </w:rPrChange>
        </w:rPr>
        <w:t xml:space="preserve">% bureau </w:t>
      </w:r>
      <w:r w:rsidRPr="003A1E8E">
        <w:rPr>
          <w:rFonts w:cstheme="minorHAnsi"/>
          <w:sz w:val="24"/>
          <w:szCs w:val="24"/>
          <w:lang w:val="fr-CA"/>
          <w:rPrChange w:id="615" w:author="Etienne Lessard" w:date="2023-06-15T16:30:00Z">
            <w:rPr>
              <w:rFonts w:ascii="Calibri" w:hAnsi="Calibri" w:cs="Calibri"/>
              <w:sz w:val="24"/>
              <w:szCs w:val="24"/>
              <w:lang w:val="fr-CA"/>
            </w:rPr>
          </w:rPrChange>
        </w:rPr>
        <w:t>/</w:t>
      </w:r>
      <w:r w:rsidR="00175E2D" w:rsidRPr="003A1E8E">
        <w:rPr>
          <w:rFonts w:cstheme="minorHAnsi"/>
          <w:sz w:val="24"/>
          <w:szCs w:val="24"/>
          <w:lang w:val="fr-CA"/>
          <w:rPrChange w:id="616" w:author="Etienne Lessard" w:date="2023-06-15T16:30:00Z">
            <w:rPr>
              <w:rFonts w:ascii="Calibri" w:hAnsi="Calibri" w:cs="Calibri"/>
              <w:sz w:val="24"/>
              <w:szCs w:val="24"/>
              <w:lang w:val="fr-CA"/>
            </w:rPr>
          </w:rPrChange>
        </w:rPr>
        <w:t xml:space="preserve"> </w:t>
      </w:r>
      <w:r w:rsidRPr="003A1E8E">
        <w:rPr>
          <w:rFonts w:cstheme="minorHAnsi"/>
          <w:sz w:val="24"/>
          <w:szCs w:val="24"/>
          <w:lang w:val="fr-CA"/>
          <w:rPrChange w:id="617" w:author="Etienne Lessard" w:date="2023-06-15T16:30:00Z">
            <w:rPr>
              <w:rFonts w:ascii="Calibri" w:hAnsi="Calibri" w:cs="Calibri"/>
              <w:sz w:val="24"/>
              <w:szCs w:val="24"/>
              <w:lang w:val="fr-CA"/>
            </w:rPr>
          </w:rPrChange>
        </w:rPr>
        <w:t>50</w:t>
      </w:r>
      <w:r w:rsidR="00175E2D" w:rsidRPr="003A1E8E">
        <w:rPr>
          <w:rFonts w:cstheme="minorHAnsi"/>
          <w:sz w:val="24"/>
          <w:szCs w:val="24"/>
          <w:lang w:val="fr-CA"/>
          <w:rPrChange w:id="618" w:author="Etienne Lessard" w:date="2023-06-15T16:30:00Z">
            <w:rPr>
              <w:rFonts w:ascii="Calibri" w:hAnsi="Calibri" w:cs="Calibri"/>
              <w:sz w:val="24"/>
              <w:szCs w:val="24"/>
              <w:lang w:val="fr-CA"/>
            </w:rPr>
          </w:rPrChange>
        </w:rPr>
        <w:t>% à distance</w:t>
      </w:r>
      <w:r w:rsidRPr="003A1E8E">
        <w:rPr>
          <w:rFonts w:cstheme="minorHAnsi"/>
          <w:sz w:val="24"/>
          <w:szCs w:val="24"/>
          <w:lang w:val="fr-CA"/>
          <w:rPrChange w:id="619" w:author="Etienne Lessard" w:date="2023-06-15T16:30:00Z">
            <w:rPr>
              <w:rFonts w:ascii="Calibri" w:hAnsi="Calibri" w:cs="Calibri"/>
              <w:sz w:val="24"/>
              <w:szCs w:val="24"/>
              <w:lang w:val="fr-CA"/>
            </w:rPr>
          </w:rPrChange>
        </w:rPr>
        <w:t>)</w:t>
      </w:r>
      <w:ins w:id="620" w:author="Etienne Lessard" w:date="2023-06-15T16:26:00Z">
        <w:r w:rsidR="007434AC" w:rsidRPr="003A1E8E">
          <w:rPr>
            <w:rFonts w:cstheme="minorHAnsi"/>
            <w:sz w:val="24"/>
            <w:szCs w:val="24"/>
            <w:lang w:val="fr-CA"/>
            <w:rPrChange w:id="621" w:author="Etienne Lessard" w:date="2023-06-15T16:30:00Z">
              <w:rPr>
                <w:rFonts w:ascii="Calibri" w:hAnsi="Calibri" w:cs="Calibri"/>
                <w:sz w:val="24"/>
                <w:szCs w:val="24"/>
                <w:lang w:val="fr-CA"/>
              </w:rPr>
            </w:rPrChange>
          </w:rPr>
          <w:t>.</w:t>
        </w:r>
      </w:ins>
    </w:p>
    <w:p w14:paraId="41972CB5" w14:textId="77777777" w:rsidR="001955D5" w:rsidRPr="008A5F91" w:rsidRDefault="00AE30C5" w:rsidP="003A1E8E">
      <w:pPr>
        <w:jc w:val="both"/>
        <w:rPr>
          <w:rFonts w:ascii="Calibri" w:hAnsi="Calibri" w:cs="Calibri"/>
          <w:b/>
          <w:sz w:val="24"/>
          <w:szCs w:val="24"/>
          <w:lang w:val="fr-CA"/>
        </w:rPr>
      </w:pPr>
      <w:r>
        <w:rPr>
          <w:rFonts w:ascii="Calibri" w:hAnsi="Calibri" w:cs="Calibri"/>
          <w:b/>
          <w:sz w:val="24"/>
          <w:szCs w:val="24"/>
          <w:lang w:val="fr-CA"/>
        </w:rPr>
        <w:t>Soumission des candidatures</w:t>
      </w:r>
    </w:p>
    <w:p w14:paraId="5F9AEF26" w14:textId="0ADE9235" w:rsidR="001955D5" w:rsidRPr="008A5F91" w:rsidRDefault="001955D5" w:rsidP="008A5F91">
      <w:pPr>
        <w:jc w:val="both"/>
        <w:rPr>
          <w:rFonts w:ascii="Calibri" w:hAnsi="Calibri" w:cs="Calibri"/>
          <w:sz w:val="24"/>
          <w:szCs w:val="24"/>
          <w:lang w:val="fr-CA"/>
        </w:rPr>
      </w:pPr>
      <w:r w:rsidRPr="008A5F91">
        <w:rPr>
          <w:rFonts w:ascii="Calibri" w:hAnsi="Calibri" w:cs="Calibri"/>
          <w:sz w:val="24"/>
          <w:szCs w:val="24"/>
          <w:lang w:val="fr-CA"/>
        </w:rPr>
        <w:t xml:space="preserve">Nous remercions tous les candidats pour leur intérêt. Toutefois, seuls les candidats retenus seront conviés à une entrevue. </w:t>
      </w:r>
      <w:ins w:id="622" w:author="Etienne Lessard" w:date="2023-06-15T16:29:00Z">
        <w:r w:rsidR="007434AC">
          <w:rPr>
            <w:rFonts w:ascii="Calibri" w:hAnsi="Calibri" w:cs="Calibri"/>
            <w:sz w:val="24"/>
            <w:szCs w:val="24"/>
            <w:lang w:val="fr-CA"/>
          </w:rPr>
          <w:t xml:space="preserve">Nous visons une </w:t>
        </w:r>
      </w:ins>
      <w:del w:id="623" w:author="Etienne Lessard" w:date="2023-06-15T16:29:00Z">
        <w:r w:rsidRPr="008A5F91" w:rsidDel="007434AC">
          <w:rPr>
            <w:rFonts w:ascii="Calibri" w:hAnsi="Calibri" w:cs="Calibri"/>
            <w:sz w:val="24"/>
            <w:szCs w:val="24"/>
            <w:lang w:val="fr-CA"/>
          </w:rPr>
          <w:delText xml:space="preserve">La </w:delText>
        </w:r>
      </w:del>
      <w:r w:rsidRPr="008A5F91">
        <w:rPr>
          <w:rFonts w:ascii="Calibri" w:hAnsi="Calibri" w:cs="Calibri"/>
          <w:sz w:val="24"/>
          <w:szCs w:val="24"/>
          <w:lang w:val="fr-CA"/>
        </w:rPr>
        <w:t xml:space="preserve">date d’entrée en fonction </w:t>
      </w:r>
      <w:ins w:id="624" w:author="Etienne Lessard" w:date="2023-06-15T16:29:00Z">
        <w:r w:rsidR="003A1E8E">
          <w:rPr>
            <w:rFonts w:ascii="Calibri" w:hAnsi="Calibri" w:cs="Calibri"/>
            <w:sz w:val="24"/>
            <w:szCs w:val="24"/>
            <w:lang w:val="fr-CA"/>
          </w:rPr>
          <w:t>le plus tôt possible</w:t>
        </w:r>
      </w:ins>
      <w:del w:id="625" w:author="Etienne Lessard" w:date="2023-06-15T16:29:00Z">
        <w:r w:rsidRPr="008A5F91" w:rsidDel="003A1E8E">
          <w:rPr>
            <w:rFonts w:ascii="Calibri" w:hAnsi="Calibri" w:cs="Calibri"/>
            <w:sz w:val="24"/>
            <w:szCs w:val="24"/>
            <w:lang w:val="fr-CA"/>
          </w:rPr>
          <w:delText>est à déterminer</w:delText>
        </w:r>
      </w:del>
      <w:del w:id="626" w:author="Etienne Lessard" w:date="2023-06-15T16:27:00Z">
        <w:r w:rsidRPr="008A5F91" w:rsidDel="007434AC">
          <w:rPr>
            <w:rFonts w:ascii="Calibri" w:hAnsi="Calibri" w:cs="Calibri"/>
            <w:sz w:val="24"/>
            <w:szCs w:val="24"/>
            <w:lang w:val="fr-CA"/>
          </w:rPr>
          <w:delText>, mais au plus tard le 15 août 2023</w:delText>
        </w:r>
      </w:del>
      <w:r w:rsidRPr="008A5F91">
        <w:rPr>
          <w:rFonts w:ascii="Calibri" w:hAnsi="Calibri" w:cs="Calibri"/>
          <w:sz w:val="24"/>
          <w:szCs w:val="24"/>
          <w:lang w:val="fr-CA"/>
        </w:rPr>
        <w:t>.</w:t>
      </w:r>
    </w:p>
    <w:p w14:paraId="55D56503" w14:textId="77777777" w:rsidR="001955D5" w:rsidRPr="008A5F91" w:rsidRDefault="00AE30C5" w:rsidP="008A5F91">
      <w:pPr>
        <w:jc w:val="both"/>
        <w:rPr>
          <w:rFonts w:ascii="Calibri" w:hAnsi="Calibri" w:cs="Calibri"/>
          <w:b/>
          <w:sz w:val="24"/>
          <w:szCs w:val="24"/>
          <w:lang w:val="fr-CA"/>
        </w:rPr>
      </w:pPr>
      <w:r>
        <w:rPr>
          <w:rFonts w:ascii="Calibri" w:hAnsi="Calibri" w:cs="Calibri"/>
          <w:b/>
          <w:sz w:val="24"/>
          <w:szCs w:val="24"/>
          <w:lang w:val="fr-CA"/>
        </w:rPr>
        <w:t>Pour postuler</w:t>
      </w:r>
    </w:p>
    <w:p w14:paraId="7691069E" w14:textId="77777777" w:rsidR="00BF1807" w:rsidRPr="008A5F91" w:rsidRDefault="001955D5" w:rsidP="008A5F91">
      <w:pPr>
        <w:jc w:val="both"/>
        <w:rPr>
          <w:rFonts w:ascii="Calibri" w:hAnsi="Calibri" w:cs="Calibri"/>
          <w:lang w:val="fr-CA"/>
        </w:rPr>
      </w:pPr>
      <w:r w:rsidRPr="008A5F91">
        <w:rPr>
          <w:rFonts w:ascii="Calibri" w:hAnsi="Calibri" w:cs="Calibri"/>
          <w:sz w:val="24"/>
          <w:szCs w:val="24"/>
          <w:lang w:val="fr-CA"/>
        </w:rPr>
        <w:t xml:space="preserve">Les candidats intéressés et qualifiés doivent soumettre en toute confidentialité leur résumé ainsi qu’une lettre de présentation à  </w:t>
      </w:r>
      <w:r w:rsidR="00000000">
        <w:fldChar w:fldCharType="begin"/>
      </w:r>
      <w:r w:rsidR="00000000" w:rsidRPr="007434AC">
        <w:rPr>
          <w:lang w:val="fr-CA"/>
          <w:rPrChange w:id="627" w:author="Etienne Lessard" w:date="2023-06-15T16:10:00Z">
            <w:rPr/>
          </w:rPrChange>
        </w:rPr>
        <w:instrText xml:space="preserve"> HYPERLINK "mailto:administration@natationgatineau.ca" </w:instrText>
      </w:r>
      <w:r w:rsidR="00000000">
        <w:fldChar w:fldCharType="separate"/>
      </w:r>
      <w:r w:rsidRPr="008A5F91">
        <w:rPr>
          <w:rStyle w:val="Hyperlink"/>
          <w:rFonts w:ascii="Calibri" w:hAnsi="Calibri" w:cs="Calibri"/>
          <w:sz w:val="24"/>
          <w:szCs w:val="24"/>
          <w:lang w:val="fr-CA"/>
        </w:rPr>
        <w:t>administration@natationgatineau.ca</w:t>
      </w:r>
      <w:r w:rsidR="00000000">
        <w:rPr>
          <w:rStyle w:val="Hyperlink"/>
          <w:rFonts w:ascii="Calibri" w:hAnsi="Calibri" w:cs="Calibri"/>
          <w:sz w:val="24"/>
          <w:szCs w:val="24"/>
          <w:lang w:val="fr-CA"/>
        </w:rPr>
        <w:fldChar w:fldCharType="end"/>
      </w:r>
      <w:r w:rsidRPr="008A5F91">
        <w:rPr>
          <w:rFonts w:ascii="Calibri" w:hAnsi="Calibri" w:cs="Calibri"/>
          <w:sz w:val="24"/>
          <w:szCs w:val="24"/>
          <w:lang w:val="fr-CA"/>
        </w:rPr>
        <w:t xml:space="preserve">. </w:t>
      </w:r>
    </w:p>
    <w:sectPr w:rsidR="00BF1807" w:rsidRPr="008A5F91" w:rsidSect="001955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altName w:val="Times New Roman"/>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A28"/>
    <w:multiLevelType w:val="hybridMultilevel"/>
    <w:tmpl w:val="73EED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F75A9"/>
    <w:multiLevelType w:val="hybridMultilevel"/>
    <w:tmpl w:val="56348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C346EF"/>
    <w:multiLevelType w:val="hybridMultilevel"/>
    <w:tmpl w:val="8E3898A8"/>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0575EA"/>
    <w:multiLevelType w:val="hybridMultilevel"/>
    <w:tmpl w:val="14ECE882"/>
    <w:lvl w:ilvl="0" w:tplc="9138800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3469F0"/>
    <w:multiLevelType w:val="hybridMultilevel"/>
    <w:tmpl w:val="B1C6AA74"/>
    <w:lvl w:ilvl="0" w:tplc="913880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0D76DB"/>
    <w:multiLevelType w:val="hybridMultilevel"/>
    <w:tmpl w:val="1D1AB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4A353D"/>
    <w:multiLevelType w:val="hybridMultilevel"/>
    <w:tmpl w:val="2BA0D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7632334E"/>
    <w:multiLevelType w:val="hybridMultilevel"/>
    <w:tmpl w:val="E85E1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E0031E"/>
    <w:multiLevelType w:val="hybridMultilevel"/>
    <w:tmpl w:val="766ECE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E7F3102"/>
    <w:multiLevelType w:val="hybridMultilevel"/>
    <w:tmpl w:val="2FEE18DE"/>
    <w:lvl w:ilvl="0" w:tplc="A3EAF48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8409117">
    <w:abstractNumId w:val="0"/>
  </w:num>
  <w:num w:numId="2" w16cid:durableId="616181692">
    <w:abstractNumId w:val="8"/>
  </w:num>
  <w:num w:numId="3" w16cid:durableId="260989176">
    <w:abstractNumId w:val="7"/>
  </w:num>
  <w:num w:numId="4" w16cid:durableId="1947082073">
    <w:abstractNumId w:val="2"/>
  </w:num>
  <w:num w:numId="5" w16cid:durableId="1836067871">
    <w:abstractNumId w:val="5"/>
  </w:num>
  <w:num w:numId="6" w16cid:durableId="1318801432">
    <w:abstractNumId w:val="1"/>
  </w:num>
  <w:num w:numId="7" w16cid:durableId="337730118">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9707548">
    <w:abstractNumId w:val="4"/>
  </w:num>
  <w:num w:numId="9" w16cid:durableId="1135366771">
    <w:abstractNumId w:val="9"/>
  </w:num>
  <w:num w:numId="10" w16cid:durableId="183776896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ienne Lessard">
    <w15:presenceInfo w15:providerId="AD" w15:userId="S::lese@bank-banque-canada.ca::dd8c3fcf-1008-4b1f-a6de-dece5f921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B5"/>
    <w:rsid w:val="00175E2D"/>
    <w:rsid w:val="001955D5"/>
    <w:rsid w:val="001F6827"/>
    <w:rsid w:val="003746F9"/>
    <w:rsid w:val="003A1E8E"/>
    <w:rsid w:val="0045459B"/>
    <w:rsid w:val="004D3FB4"/>
    <w:rsid w:val="00516DB5"/>
    <w:rsid w:val="005524DE"/>
    <w:rsid w:val="00566F8C"/>
    <w:rsid w:val="007434AC"/>
    <w:rsid w:val="00754387"/>
    <w:rsid w:val="007552B4"/>
    <w:rsid w:val="00783088"/>
    <w:rsid w:val="007D479B"/>
    <w:rsid w:val="007E5A81"/>
    <w:rsid w:val="008017BA"/>
    <w:rsid w:val="00815FE1"/>
    <w:rsid w:val="008A5F91"/>
    <w:rsid w:val="008D0AC3"/>
    <w:rsid w:val="008D7A9D"/>
    <w:rsid w:val="008E322F"/>
    <w:rsid w:val="00984D71"/>
    <w:rsid w:val="00A40480"/>
    <w:rsid w:val="00A6216A"/>
    <w:rsid w:val="00AE30C5"/>
    <w:rsid w:val="00AE71A9"/>
    <w:rsid w:val="00B3032E"/>
    <w:rsid w:val="00B413DA"/>
    <w:rsid w:val="00BF1807"/>
    <w:rsid w:val="00CC3B79"/>
    <w:rsid w:val="00D547C6"/>
    <w:rsid w:val="00D839BF"/>
    <w:rsid w:val="00D87B2E"/>
    <w:rsid w:val="00DD4AD3"/>
    <w:rsid w:val="00EC2136"/>
    <w:rsid w:val="00F64358"/>
    <w:rsid w:val="00FC7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CA97"/>
  <w15:docId w15:val="{41D8E341-0E14-4C26-B5B4-F8376C85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807"/>
    <w:pPr>
      <w:ind w:left="720"/>
      <w:contextualSpacing/>
    </w:pPr>
  </w:style>
  <w:style w:type="character" w:styleId="Hyperlink">
    <w:name w:val="Hyperlink"/>
    <w:basedOn w:val="DefaultParagraphFont"/>
    <w:uiPriority w:val="99"/>
    <w:unhideWhenUsed/>
    <w:rsid w:val="001955D5"/>
    <w:rPr>
      <w:color w:val="0563C1" w:themeColor="hyperlink"/>
      <w:u w:val="single"/>
    </w:rPr>
  </w:style>
  <w:style w:type="paragraph" w:styleId="Revision">
    <w:name w:val="Revision"/>
    <w:hidden/>
    <w:uiPriority w:val="99"/>
    <w:semiHidden/>
    <w:rsid w:val="007434AC"/>
    <w:pPr>
      <w:spacing w:after="0" w:line="240" w:lineRule="auto"/>
    </w:pPr>
  </w:style>
  <w:style w:type="paragraph" w:customStyle="1" w:styleId="Default">
    <w:name w:val="Default"/>
    <w:rsid w:val="007434AC"/>
    <w:pPr>
      <w:autoSpaceDE w:val="0"/>
      <w:autoSpaceDN w:val="0"/>
      <w:adjustRightInd w:val="0"/>
      <w:spacing w:after="0" w:line="240" w:lineRule="auto"/>
    </w:pPr>
    <w:rPr>
      <w:rFonts w:ascii="Merriweather" w:hAnsi="Merriweather" w:cs="Merriweath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25">
      <w:bodyDiv w:val="1"/>
      <w:marLeft w:val="0"/>
      <w:marRight w:val="0"/>
      <w:marTop w:val="0"/>
      <w:marBottom w:val="0"/>
      <w:divBdr>
        <w:top w:val="none" w:sz="0" w:space="0" w:color="auto"/>
        <w:left w:val="none" w:sz="0" w:space="0" w:color="auto"/>
        <w:bottom w:val="none" w:sz="0" w:space="0" w:color="auto"/>
        <w:right w:val="none" w:sz="0" w:space="0" w:color="auto"/>
      </w:divBdr>
    </w:div>
    <w:div w:id="75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 Laprade</dc:creator>
  <cp:lastModifiedBy>Lyne Laprade</cp:lastModifiedBy>
  <cp:revision>2</cp:revision>
  <dcterms:created xsi:type="dcterms:W3CDTF">2023-06-16T13:45:00Z</dcterms:created>
  <dcterms:modified xsi:type="dcterms:W3CDTF">2023-06-16T13:45:00Z</dcterms:modified>
</cp:coreProperties>
</file>